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85" w:rsidRPr="00573DD1" w:rsidRDefault="004C7F85" w:rsidP="003F716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460228087"/>
      <w:bookmarkStart w:id="2" w:name="_Toc468880332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</w:t>
      </w:r>
      <w:r w:rsidR="00FE0AC5">
        <w:rPr>
          <w:rFonts w:ascii="Century Gothic" w:hAnsi="Century Gothic" w:cs="Tahoma"/>
          <w:iCs w:val="0"/>
          <w:color w:val="auto"/>
          <w:sz w:val="18"/>
          <w:szCs w:val="18"/>
        </w:rPr>
        <w:t>IWZ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oświadczenie o spełnianiu warunków oraz braku podstaw do wykluczenia</w:t>
      </w:r>
      <w:bookmarkEnd w:id="1"/>
      <w:bookmarkEnd w:id="2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C7F85" w:rsidRPr="000F7E05" w:rsidRDefault="004C7F85" w:rsidP="003F716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4C7F85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4C7F85" w:rsidRDefault="004C7F85" w:rsidP="009276EE"/>
    <w:p w:rsidR="004C7F85" w:rsidRDefault="004C7F85" w:rsidP="009276EE"/>
    <w:p w:rsidR="004C7F85" w:rsidRPr="004F45EC" w:rsidRDefault="004C7F85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</w:t>
      </w:r>
      <w:r w:rsidR="006914F8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Pr="004F45EC">
        <w:rPr>
          <w:rFonts w:ascii="Century Gothic" w:hAnsi="Century Gothic" w:cs="Verdana"/>
          <w:sz w:val="18"/>
          <w:szCs w:val="18"/>
        </w:rPr>
        <w:t xml:space="preserve"> w sprawie udzielenia zamówienia publicznego na:</w:t>
      </w:r>
    </w:p>
    <w:p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300068" w:rsidRPr="00300068">
        <w:rPr>
          <w:rFonts w:ascii="Century Gothic" w:hAnsi="Century Gothic"/>
          <w:b/>
          <w:sz w:val="18"/>
          <w:szCs w:val="18"/>
        </w:rPr>
        <w:t>Świadczenie powszechnych usług pocztowych w obrocie krajowym i zagranicznym dla Urzędu Miejskiego w Morągu". Postępowanie znak: OS.271.1.201</w:t>
      </w:r>
      <w:r w:rsidR="00FF11E2">
        <w:rPr>
          <w:rFonts w:ascii="Century Gothic" w:hAnsi="Century Gothic"/>
          <w:b/>
          <w:sz w:val="18"/>
          <w:szCs w:val="18"/>
        </w:rPr>
        <w:t>8</w:t>
      </w:r>
      <w:bookmarkStart w:id="3" w:name="_GoBack"/>
      <w:bookmarkEnd w:id="3"/>
    </w:p>
    <w:p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C7F85" w:rsidRPr="00023142" w:rsidRDefault="004C7F85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C7F85" w:rsidRPr="004F45EC" w:rsidRDefault="004C7F85" w:rsidP="004F45EC">
      <w:pPr>
        <w:rPr>
          <w:rFonts w:ascii="Century Gothic" w:hAnsi="Century Gothic"/>
          <w:sz w:val="18"/>
          <w:szCs w:val="18"/>
        </w:rPr>
      </w:pPr>
    </w:p>
    <w:p w:rsidR="004C7F85" w:rsidRPr="004F45EC" w:rsidRDefault="004C7F85" w:rsidP="00C7364E">
      <w:pPr>
        <w:rPr>
          <w:rFonts w:ascii="Century Gothic" w:hAnsi="Century Gothic"/>
          <w:sz w:val="18"/>
          <w:szCs w:val="18"/>
        </w:rPr>
      </w:pPr>
    </w:p>
    <w:p w:rsidR="004C7F85" w:rsidRPr="004F45EC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4C7F85" w:rsidRPr="00231C27" w:rsidRDefault="004C7F85" w:rsidP="003F7169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>w §V ust. 1 pkt 2)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01956">
        <w:rPr>
          <w:rFonts w:ascii="Century Gothic" w:hAnsi="Century Gothic" w:cs="Arial"/>
          <w:b/>
          <w:sz w:val="18"/>
          <w:szCs w:val="18"/>
        </w:rPr>
        <w:t>ppkt 2.1)- 2.3)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>Istotnych Warunków Zamówienia</w:t>
      </w:r>
      <w:r w:rsidR="00337060">
        <w:rPr>
          <w:rFonts w:ascii="Century Gothic" w:hAnsi="Century Gothic" w:cs="Arial"/>
          <w:sz w:val="18"/>
          <w:szCs w:val="18"/>
        </w:rPr>
        <w:t>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Pr="00231C27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4C7F85" w:rsidRPr="006514EC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 §V ust. 1 pkt 2)</w:t>
      </w:r>
      <w:r w:rsidRPr="006514EC">
        <w:rPr>
          <w:rFonts w:ascii="Century Gothic" w:hAnsi="Century Gothic" w:cs="Arial"/>
          <w:sz w:val="18"/>
          <w:szCs w:val="18"/>
        </w:rPr>
        <w:t xml:space="preserve"> 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ppkt 2.1)- 2.3) </w:t>
      </w:r>
      <w:r w:rsidRPr="006514EC">
        <w:rPr>
          <w:rFonts w:ascii="Century Gothic" w:hAnsi="Century Gothic" w:cs="Arial"/>
          <w:sz w:val="18"/>
          <w:szCs w:val="18"/>
        </w:rPr>
        <w:t>Istotnych Warunków Zamówienia, polegam na zasobach następującego/</w:t>
      </w:r>
      <w:proofErr w:type="spellStart"/>
      <w:r w:rsidRPr="006514E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Arial"/>
          <w:sz w:val="18"/>
          <w:szCs w:val="18"/>
        </w:rPr>
        <w:br/>
      </w:r>
      <w:r w:rsidRPr="006514EC">
        <w:rPr>
          <w:rFonts w:ascii="Century Gothic" w:hAnsi="Century Gothic" w:cs="Arial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Pr="00CE019E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CE019E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7F85" w:rsidRPr="00190D6E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7F85" w:rsidRPr="00C13D87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C7F85" w:rsidRPr="001F2A96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5D7CCD" w:rsidRPr="001F2A96" w:rsidRDefault="005D7CCD" w:rsidP="003F7169">
      <w:pPr>
        <w:jc w:val="both"/>
        <w:rPr>
          <w:rFonts w:ascii="Century Gothic" w:hAnsi="Century Gothic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4C7F85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:rsidR="004C7F85" w:rsidRDefault="004C7F85" w:rsidP="003F7169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4C7F85" w:rsidRPr="00E5191D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4C7F85" w:rsidRDefault="004C7F85" w:rsidP="00EA649F">
      <w:pPr>
        <w:pStyle w:val="Akapitzlist"/>
        <w:numPr>
          <w:ilvl w:val="0"/>
          <w:numId w:val="41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 1 pkt 12-23 ustawy Pzp.</w:t>
      </w:r>
    </w:p>
    <w:p w:rsidR="004C7F85" w:rsidRDefault="004C7F85" w:rsidP="00EA649F">
      <w:pPr>
        <w:pStyle w:val="Akapitzlist"/>
        <w:numPr>
          <w:ilvl w:val="0"/>
          <w:numId w:val="41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Arial"/>
          <w:sz w:val="18"/>
          <w:szCs w:val="18"/>
        </w:rPr>
        <w:t xml:space="preserve"> pkt 1) ustawy Pzp.</w:t>
      </w:r>
    </w:p>
    <w:p w:rsidR="00300068" w:rsidRPr="00E5191D" w:rsidRDefault="00300068" w:rsidP="00300068">
      <w:pPr>
        <w:pStyle w:val="Akapitzlist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4C7F85" w:rsidRPr="003E1710" w:rsidRDefault="004C7F85" w:rsidP="003F716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E5191D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7F85" w:rsidRPr="00307A36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7F85" w:rsidRPr="00D32615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D32615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>
        <w:rPr>
          <w:rFonts w:ascii="Century Gothic" w:hAnsi="Century Gothic" w:cs="Arial"/>
          <w:i/>
          <w:sz w:val="18"/>
          <w:szCs w:val="18"/>
        </w:rPr>
        <w:t xml:space="preserve"> pkt 1)</w:t>
      </w:r>
      <w:r w:rsidRPr="00D32615">
        <w:rPr>
          <w:rFonts w:ascii="Century Gothic" w:hAnsi="Century Gothic" w:cs="Arial"/>
          <w:i/>
          <w:sz w:val="18"/>
          <w:szCs w:val="18"/>
        </w:rPr>
        <w:t>ustawy Pzp).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:rsidR="004C7F85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C7F85" w:rsidRDefault="004C7F85" w:rsidP="003F7169">
      <w:pPr>
        <w:jc w:val="both"/>
        <w:rPr>
          <w:rFonts w:ascii="Century Gothic" w:hAnsi="Century Gothic" w:cs="Arial"/>
          <w:sz w:val="16"/>
          <w:szCs w:val="16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D32615" w:rsidRDefault="004C7F85" w:rsidP="003F7169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4C7F85" w:rsidRPr="00CC3B96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8560CF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b/>
        </w:rPr>
      </w:pPr>
    </w:p>
    <w:p w:rsidR="004C7F85" w:rsidRPr="004E70AA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4C7F85" w:rsidRPr="008C54BE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4C7F85" w:rsidRPr="000817F4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1F4C82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4C7F85" w:rsidRPr="007C50FA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C7F85" w:rsidRPr="007C50FA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1F4C82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sectPr w:rsidR="004C7F85" w:rsidSect="007F7FC9">
          <w:headerReference w:type="default" r:id="rId8"/>
          <w:footerReference w:type="default" r:id="rId9"/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A65FF0" w:rsidRDefault="004C7F85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4" w:name="_Toc426635816"/>
      <w:bookmarkStart w:id="5" w:name="_Toc468880333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 w:rsidR="00790AB4">
        <w:rPr>
          <w:rFonts w:ascii="Century Gothic" w:hAnsi="Century Gothic" w:cs="Tahoma"/>
          <w:iCs w:val="0"/>
          <w:color w:val="auto"/>
          <w:sz w:val="18"/>
          <w:szCs w:val="18"/>
        </w:rPr>
        <w:t>3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4"/>
      <w:bookmarkEnd w:id="5"/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872D4D" w:rsidRDefault="004C7F85" w:rsidP="00B36121">
      <w:pPr>
        <w:jc w:val="both"/>
        <w:rPr>
          <w:rFonts w:ascii="Century Gothic" w:hAnsi="Century Gothic"/>
        </w:rPr>
      </w:pPr>
    </w:p>
    <w:p w:rsidR="004C7F85" w:rsidRPr="00872D4D" w:rsidRDefault="004C7F85" w:rsidP="00B36121">
      <w:pPr>
        <w:jc w:val="center"/>
        <w:rPr>
          <w:rFonts w:ascii="Century Gothic" w:hAnsi="Century Gothic"/>
          <w:b/>
        </w:rPr>
      </w:pPr>
      <w:r w:rsidRPr="00872D4D">
        <w:rPr>
          <w:rFonts w:ascii="Century Gothic" w:hAnsi="Century Gothic"/>
          <w:b/>
        </w:rPr>
        <w:t>Lista podmiotów należących do tej samej grupy kapitałowej/</w:t>
      </w:r>
      <w:r w:rsidRPr="00872D4D">
        <w:rPr>
          <w:rFonts w:ascii="Century Gothic" w:hAnsi="Century Gothic"/>
          <w:b/>
        </w:rPr>
        <w:br/>
        <w:t>informacja o tym, że wykonawca nie należy do grupy kapitałowej</w:t>
      </w:r>
      <w:r w:rsidRPr="00872D4D">
        <w:rPr>
          <w:rFonts w:ascii="Century Gothic" w:hAnsi="Century Gothic"/>
          <w:b/>
          <w:sz w:val="28"/>
          <w:szCs w:val="28"/>
        </w:rPr>
        <w:t>*</w:t>
      </w:r>
      <w:r w:rsidRPr="00872D4D">
        <w:rPr>
          <w:rFonts w:ascii="Century Gothic" w:hAnsi="Century Gothic"/>
          <w:b/>
        </w:rPr>
        <w:t>.</w:t>
      </w:r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4F45EC" w:rsidRDefault="004C7F85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</w:t>
      </w:r>
      <w:r w:rsidR="006914F8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="006914F8" w:rsidRPr="004F45EC">
        <w:rPr>
          <w:rFonts w:ascii="Century Gothic" w:hAnsi="Century Gothic" w:cs="Verdana"/>
          <w:sz w:val="18"/>
          <w:szCs w:val="18"/>
        </w:rPr>
        <w:t xml:space="preserve"> </w:t>
      </w:r>
      <w:r w:rsidRPr="004F45EC">
        <w:rPr>
          <w:rFonts w:ascii="Century Gothic" w:hAnsi="Century Gothic" w:cs="Verdana"/>
          <w:sz w:val="18"/>
          <w:szCs w:val="18"/>
        </w:rPr>
        <w:t>w sprawie udzielenia zamówienia publicznego na: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300068" w:rsidRPr="00300068">
        <w:rPr>
          <w:rFonts w:ascii="Century Gothic" w:hAnsi="Century Gothic"/>
          <w:b/>
          <w:sz w:val="18"/>
          <w:szCs w:val="18"/>
        </w:rPr>
        <w:t>Świadczenie powszechnych usług pocztowych w obrocie krajowym i zagranicznym dla Urzędu Miejskiego w Morągu". Postępowanie znak: OS.271.1.201</w:t>
      </w:r>
      <w:r w:rsidR="00FF11E2">
        <w:rPr>
          <w:rFonts w:ascii="Century Gothic" w:hAnsi="Century Gothic"/>
          <w:b/>
          <w:sz w:val="18"/>
          <w:szCs w:val="18"/>
        </w:rPr>
        <w:t>8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 w:cs="Segoe UI"/>
          <w:sz w:val="18"/>
          <w:szCs w:val="18"/>
        </w:rPr>
        <w:t>działając w imieniu Wykonawcy</w:t>
      </w:r>
      <w:r w:rsidRPr="00A5160A">
        <w:rPr>
          <w:rFonts w:ascii="Century Gothic" w:hAnsi="Century Gothic" w:cs="Segoe UI"/>
          <w:sz w:val="18"/>
          <w:szCs w:val="18"/>
        </w:rPr>
        <w:t>*:</w:t>
      </w: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0E0981" w:rsidRPr="00A5160A" w:rsidRDefault="000E0981" w:rsidP="000E0981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0E0981" w:rsidRPr="00A5160A" w:rsidRDefault="000E0981" w:rsidP="000E0981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0E0981" w:rsidRPr="00A5160A" w:rsidRDefault="000E0981" w:rsidP="000E0981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A5160A">
        <w:rPr>
          <w:rFonts w:ascii="Century Gothic" w:hAnsi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Pzp </w:t>
      </w:r>
    </w:p>
    <w:p w:rsidR="000E0981" w:rsidRPr="00A5160A" w:rsidRDefault="000E0981" w:rsidP="000E0981">
      <w:pPr>
        <w:rPr>
          <w:rFonts w:ascii="Arial Narrow" w:hAnsi="Arial Narrow"/>
          <w:sz w:val="20"/>
          <w:szCs w:val="20"/>
        </w:rPr>
      </w:pPr>
    </w:p>
    <w:p w:rsidR="000E0981" w:rsidRPr="00A5160A" w:rsidRDefault="000E0981" w:rsidP="000E0981">
      <w:pPr>
        <w:rPr>
          <w:rFonts w:ascii="Century Gothic" w:hAnsi="Century Gothic"/>
          <w:sz w:val="20"/>
          <w:szCs w:val="20"/>
        </w:rPr>
      </w:pPr>
    </w:p>
    <w:p w:rsidR="000E0981" w:rsidRPr="0073118E" w:rsidRDefault="000E0981" w:rsidP="00EA649F">
      <w:pPr>
        <w:widowControl w:val="0"/>
        <w:numPr>
          <w:ilvl w:val="0"/>
          <w:numId w:val="42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/>
          <w:b/>
          <w:sz w:val="20"/>
          <w:szCs w:val="20"/>
          <w:u w:val="single"/>
        </w:rPr>
        <w:t>*</w:t>
      </w:r>
      <w:r>
        <w:rPr>
          <w:rFonts w:ascii="Century Gothic" w:hAnsi="Century Gothic"/>
          <w:b/>
          <w:sz w:val="20"/>
          <w:szCs w:val="20"/>
          <w:u w:val="single"/>
        </w:rPr>
        <w:t>*</w:t>
      </w:r>
      <w:r w:rsidRPr="0073118E">
        <w:rPr>
          <w:rFonts w:ascii="Century Gothic" w:hAnsi="Century Gothic"/>
          <w:sz w:val="20"/>
          <w:szCs w:val="20"/>
        </w:rPr>
        <w:t>, należymy do tej samej grupy kapitałowej w rozumieniu ustawy z dnia 16 lutego 2007 r. o och</w:t>
      </w:r>
      <w:r>
        <w:rPr>
          <w:rFonts w:ascii="Century Gothic" w:hAnsi="Century Gothic"/>
          <w:sz w:val="20"/>
          <w:szCs w:val="20"/>
        </w:rPr>
        <w:t xml:space="preserve">ronie konkurencji i konsumentów </w:t>
      </w:r>
      <w:r w:rsidRPr="003C58F1">
        <w:rPr>
          <w:rFonts w:ascii="Century Gothic" w:hAnsi="Century Gothic"/>
          <w:sz w:val="20"/>
          <w:szCs w:val="20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693"/>
        <w:gridCol w:w="5985"/>
      </w:tblGrid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E0981" w:rsidRPr="0073118E" w:rsidRDefault="000E0981" w:rsidP="000E0981">
      <w:pPr>
        <w:rPr>
          <w:rFonts w:ascii="Century Gothic" w:hAnsi="Century Gothic"/>
          <w:i/>
          <w:sz w:val="20"/>
          <w:szCs w:val="20"/>
        </w:rPr>
      </w:pPr>
    </w:p>
    <w:p w:rsidR="000E0981" w:rsidRDefault="000E0981" w:rsidP="000E0981">
      <w:pPr>
        <w:rPr>
          <w:rFonts w:ascii="Century Gothic" w:hAnsi="Century Gothic"/>
          <w:i/>
          <w:sz w:val="14"/>
          <w:szCs w:val="14"/>
        </w:rPr>
      </w:pPr>
    </w:p>
    <w:p w:rsidR="000E0981" w:rsidRPr="0073118E" w:rsidRDefault="000E0981" w:rsidP="000E0981">
      <w:pPr>
        <w:rPr>
          <w:rFonts w:ascii="Century Gothic" w:hAnsi="Century Gothic"/>
          <w:i/>
          <w:sz w:val="14"/>
          <w:szCs w:val="14"/>
        </w:rPr>
      </w:pPr>
    </w:p>
    <w:p w:rsidR="000E0981" w:rsidRPr="0073118E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Default="000E0981" w:rsidP="000E0981">
      <w:pPr>
        <w:pStyle w:val="Tekstpodstawowy"/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B36121" w:rsidRDefault="000E0981" w:rsidP="000E0981">
      <w:pPr>
        <w:pStyle w:val="Tekstpodstawowy"/>
        <w:spacing w:after="0"/>
        <w:rPr>
          <w:rFonts w:ascii="Century Gothic" w:hAnsi="Century Gothic"/>
          <w:b/>
          <w:sz w:val="18"/>
          <w:szCs w:val="18"/>
        </w:rPr>
      </w:pPr>
      <w:r w:rsidRPr="00B36121">
        <w:rPr>
          <w:rFonts w:ascii="Century Gothic" w:hAnsi="Century Gothic"/>
          <w:b/>
          <w:sz w:val="18"/>
          <w:szCs w:val="18"/>
          <w:vertAlign w:val="superscript"/>
        </w:rPr>
        <w:t>**</w:t>
      </w:r>
      <w:r w:rsidRPr="00B36121">
        <w:rPr>
          <w:rFonts w:ascii="Century Gothic" w:hAnsi="Century Gothic"/>
          <w:b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0E0981" w:rsidRPr="00CF7ED0" w:rsidRDefault="000E0981" w:rsidP="00EA649F">
      <w:pPr>
        <w:pStyle w:val="Tekstpodstawowy"/>
        <w:numPr>
          <w:ilvl w:val="5"/>
          <w:numId w:val="50"/>
        </w:num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20"/>
          <w:szCs w:val="20"/>
        </w:rPr>
        <w:t>..............................</w:t>
      </w:r>
    </w:p>
    <w:p w:rsidR="000E0981" w:rsidRPr="00A5160A" w:rsidRDefault="000E0981" w:rsidP="00EA649F">
      <w:pPr>
        <w:pStyle w:val="Tekstpodstawowy"/>
        <w:numPr>
          <w:ilvl w:val="5"/>
          <w:numId w:val="50"/>
        </w:numPr>
        <w:spacing w:after="0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b/>
          <w:sz w:val="20"/>
          <w:szCs w:val="20"/>
        </w:rPr>
        <w:t>...............................</w:t>
      </w:r>
    </w:p>
    <w:p w:rsidR="000E0981" w:rsidRPr="00A5160A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Pr="00A5160A" w:rsidRDefault="000E0981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A5160A" w:rsidRDefault="008057C3" w:rsidP="000E0981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E0981" w:rsidRPr="00A5160A" w:rsidRDefault="000E0981" w:rsidP="00EA649F">
      <w:pPr>
        <w:widowControl w:val="0"/>
        <w:numPr>
          <w:ilvl w:val="0"/>
          <w:numId w:val="42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A5160A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/>
          <w:sz w:val="18"/>
          <w:szCs w:val="18"/>
        </w:rPr>
        <w:t xml:space="preserve"> o której mowa w art. 24 ust. 1 pkt.23)  ustawy Prawo zamówień publicznych.</w:t>
      </w:r>
    </w:p>
    <w:p w:rsidR="000E0981" w:rsidRPr="00A5160A" w:rsidRDefault="000E0981" w:rsidP="000E0981">
      <w:pPr>
        <w:rPr>
          <w:rFonts w:ascii="Century Gothic" w:hAnsi="Century Gothic"/>
        </w:rPr>
      </w:pPr>
    </w:p>
    <w:p w:rsidR="000E0981" w:rsidRPr="00A5160A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Pr="00A5160A" w:rsidRDefault="000E0981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A5160A" w:rsidRDefault="000E0981" w:rsidP="000E0981">
      <w:pPr>
        <w:pStyle w:val="Tekstpodstawowy"/>
        <w:ind w:left="4248" w:firstLine="708"/>
        <w:jc w:val="center"/>
        <w:rPr>
          <w:rFonts w:ascii="Century Gothic" w:hAnsi="Century Gothic"/>
          <w:b/>
          <w:vertAlign w:val="superscript"/>
        </w:rPr>
      </w:pPr>
    </w:p>
    <w:p w:rsidR="000E0981" w:rsidRPr="00A5160A" w:rsidRDefault="000E0981" w:rsidP="000E0981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:rsidR="000E0981" w:rsidRPr="00A5160A" w:rsidRDefault="000E0981" w:rsidP="000E0981">
      <w:pPr>
        <w:jc w:val="both"/>
        <w:rPr>
          <w:rFonts w:ascii="Century Gothic" w:hAnsi="Century Gothic" w:cs="Verdana"/>
          <w:sz w:val="20"/>
          <w:szCs w:val="20"/>
        </w:rPr>
      </w:pPr>
    </w:p>
    <w:p w:rsidR="000E0981" w:rsidRPr="00A5160A" w:rsidRDefault="000E0981" w:rsidP="000E0981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art.233kk oraz 305 kk.</w:t>
      </w:r>
    </w:p>
    <w:sectPr w:rsidR="000E0981" w:rsidRPr="00A5160A" w:rsidSect="001B4B25">
      <w:headerReference w:type="even" r:id="rId10"/>
      <w:footerReference w:type="even" r:id="rId11"/>
      <w:headerReference w:type="first" r:id="rId12"/>
      <w:footerReference w:type="first" r:id="rId13"/>
      <w:pgSz w:w="11906" w:h="16838" w:code="9"/>
      <w:pgMar w:top="851" w:right="1021" w:bottom="567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7C3" w:rsidRDefault="008057C3" w:rsidP="007F7FC9">
      <w:r>
        <w:separator/>
      </w:r>
    </w:p>
  </w:endnote>
  <w:endnote w:type="continuationSeparator" w:id="0">
    <w:p w:rsidR="008057C3" w:rsidRDefault="008057C3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3B" w:rsidRDefault="00605D3B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 w:rsidR="00300068">
      <w:rPr>
        <w:rFonts w:ascii="Century Gothic" w:hAnsi="Century Gothic"/>
        <w:b/>
        <w:noProof/>
        <w:sz w:val="16"/>
        <w:szCs w:val="16"/>
      </w:rPr>
      <w:t>7</w:t>
    </w:r>
    <w:r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 w:rsidR="00300068">
      <w:rPr>
        <w:rFonts w:ascii="Century Gothic" w:hAnsi="Century Gothic"/>
        <w:b/>
        <w:noProof/>
        <w:sz w:val="16"/>
        <w:szCs w:val="16"/>
      </w:rPr>
      <w:t>7</w:t>
    </w:r>
    <w:r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3B" w:rsidRDefault="00605D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3B" w:rsidRDefault="00605D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7C3" w:rsidRDefault="008057C3" w:rsidP="007F7FC9">
      <w:r>
        <w:separator/>
      </w:r>
    </w:p>
  </w:footnote>
  <w:footnote w:type="continuationSeparator" w:id="0">
    <w:p w:rsidR="008057C3" w:rsidRDefault="008057C3" w:rsidP="007F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3B" w:rsidRPr="00D03569" w:rsidRDefault="00B10C8F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OS.271.1</w:t>
    </w:r>
    <w:r w:rsidR="00605D3B">
      <w:rPr>
        <w:rFonts w:ascii="Century Gothic" w:hAnsi="Century Gothic"/>
        <w:sz w:val="14"/>
        <w:szCs w:val="14"/>
      </w:rPr>
      <w:t>.201</w:t>
    </w:r>
    <w:r w:rsidR="00FF11E2">
      <w:rPr>
        <w:rFonts w:ascii="Century Gothic" w:hAnsi="Century Gothic"/>
        <w:sz w:val="14"/>
        <w:szCs w:val="14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3B" w:rsidRDefault="00605D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3B" w:rsidRDefault="00605D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1" w15:restartNumberingAfterBreak="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</w:abstractNum>
  <w:abstractNum w:abstractNumId="2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4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6" w15:restartNumberingAfterBreak="0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7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8" w15:restartNumberingAfterBreak="0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/>
        <w:sz w:val="20"/>
        <w:szCs w:val="20"/>
      </w:rPr>
    </w:lvl>
  </w:abstractNum>
  <w:abstractNum w:abstractNumId="9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0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1" w15:restartNumberingAfterBreak="0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3E342F5"/>
    <w:multiLevelType w:val="hybridMultilevel"/>
    <w:tmpl w:val="EEEC9DBC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19" w15:restartNumberingAfterBreak="0">
    <w:nsid w:val="08F42D91"/>
    <w:multiLevelType w:val="hybridMultilevel"/>
    <w:tmpl w:val="2B0EFB7E"/>
    <w:lvl w:ilvl="0" w:tplc="C5E812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F8933B9"/>
    <w:multiLevelType w:val="hybridMultilevel"/>
    <w:tmpl w:val="EBBAEB52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AD1FDA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CC263E"/>
    <w:multiLevelType w:val="hybridMultilevel"/>
    <w:tmpl w:val="9C5C0E92"/>
    <w:lvl w:ilvl="0" w:tplc="B0100BC4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A543FA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000D0F"/>
    <w:multiLevelType w:val="hybridMultilevel"/>
    <w:tmpl w:val="721E55BA"/>
    <w:lvl w:ilvl="0" w:tplc="8E34C350">
      <w:start w:val="1"/>
      <w:numFmt w:val="decimal"/>
      <w:lvlText w:val="%1."/>
      <w:lvlJc w:val="right"/>
      <w:pPr>
        <w:tabs>
          <w:tab w:val="num" w:pos="429"/>
        </w:tabs>
        <w:ind w:left="429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216703B"/>
    <w:multiLevelType w:val="hybridMultilevel"/>
    <w:tmpl w:val="0B7861B0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5EF1EC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2D2C69B8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41871DD"/>
    <w:multiLevelType w:val="multilevel"/>
    <w:tmpl w:val="92B4A2F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 w15:restartNumberingAfterBreak="0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42F4C4F"/>
    <w:multiLevelType w:val="hybridMultilevel"/>
    <w:tmpl w:val="750EFD7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1" w15:restartNumberingAfterBreak="0">
    <w:nsid w:val="24DC39B7"/>
    <w:multiLevelType w:val="hybridMultilevel"/>
    <w:tmpl w:val="DB4EE4D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76F7754"/>
    <w:multiLevelType w:val="hybridMultilevel"/>
    <w:tmpl w:val="8D4060B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4308EA6">
      <w:start w:val="1"/>
      <w:numFmt w:val="bullet"/>
      <w:lvlText w:val=""/>
      <w:lvlJc w:val="left"/>
      <w:pPr>
        <w:tabs>
          <w:tab w:val="num" w:pos="1792"/>
        </w:tabs>
        <w:ind w:left="1792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A26260B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DCF1265"/>
    <w:multiLevelType w:val="hybridMultilevel"/>
    <w:tmpl w:val="017E7B5A"/>
    <w:lvl w:ilvl="0" w:tplc="C8FAB0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E715BB0"/>
    <w:multiLevelType w:val="hybridMultilevel"/>
    <w:tmpl w:val="64F43C4A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2" w15:restartNumberingAfterBreak="0">
    <w:nsid w:val="31DD1CA2"/>
    <w:multiLevelType w:val="hybridMultilevel"/>
    <w:tmpl w:val="AA9A767C"/>
    <w:lvl w:ilvl="0" w:tplc="EC8077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4" w15:restartNumberingAfterBreak="0">
    <w:nsid w:val="35CC1CD7"/>
    <w:multiLevelType w:val="multilevel"/>
    <w:tmpl w:val="F16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7" w15:restartNumberingAfterBreak="0">
    <w:nsid w:val="3A9657C2"/>
    <w:multiLevelType w:val="hybridMultilevel"/>
    <w:tmpl w:val="46EE94BC"/>
    <w:lvl w:ilvl="0" w:tplc="8E4800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2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3" w15:restartNumberingAfterBreak="0">
    <w:nsid w:val="4043150C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4" w15:restartNumberingAfterBreak="0">
    <w:nsid w:val="414E1D6D"/>
    <w:multiLevelType w:val="hybridMultilevel"/>
    <w:tmpl w:val="3DBEF4CA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2AF74B7"/>
    <w:multiLevelType w:val="hybridMultilevel"/>
    <w:tmpl w:val="1732182E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9" w15:restartNumberingAfterBreak="0">
    <w:nsid w:val="4A130BA9"/>
    <w:multiLevelType w:val="hybridMultilevel"/>
    <w:tmpl w:val="00E0D4CC"/>
    <w:lvl w:ilvl="0" w:tplc="A77CB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0" w15:restartNumberingAfterBreak="0">
    <w:nsid w:val="4B5E1E05"/>
    <w:multiLevelType w:val="hybridMultilevel"/>
    <w:tmpl w:val="05503540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43C41156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5862100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6B29762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3860BD0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3E714D8"/>
    <w:multiLevelType w:val="hybridMultilevel"/>
    <w:tmpl w:val="59B010F0"/>
    <w:lvl w:ilvl="0" w:tplc="30F2088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E3222F4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44B7D2F"/>
    <w:multiLevelType w:val="hybridMultilevel"/>
    <w:tmpl w:val="4B3A4C38"/>
    <w:lvl w:ilvl="0" w:tplc="815AE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6D024E9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8591B2B"/>
    <w:multiLevelType w:val="hybridMultilevel"/>
    <w:tmpl w:val="088C5A3A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A919E4"/>
    <w:multiLevelType w:val="hybridMultilevel"/>
    <w:tmpl w:val="DBE2FB2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784A478">
      <w:start w:val="1"/>
      <w:numFmt w:val="bullet"/>
      <w:lvlText w:val="-"/>
      <w:lvlJc w:val="left"/>
      <w:pPr>
        <w:tabs>
          <w:tab w:val="num" w:pos="1792"/>
        </w:tabs>
        <w:ind w:left="1792" w:hanging="363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9834D1D"/>
    <w:multiLevelType w:val="hybridMultilevel"/>
    <w:tmpl w:val="9C669538"/>
    <w:lvl w:ilvl="0" w:tplc="202A7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 Unicode MS" w:hAnsi="Arial Narrow" w:cs="Times New Roman" w:hint="default"/>
      </w:rPr>
    </w:lvl>
    <w:lvl w:ilvl="1" w:tplc="29B8C0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DCE5FA5"/>
    <w:multiLevelType w:val="multilevel"/>
    <w:tmpl w:val="3B6052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84" w15:restartNumberingAfterBreak="0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6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4E6249C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1" w15:restartNumberingAfterBreak="0">
    <w:nsid w:val="694A02D4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AB5013A"/>
    <w:multiLevelType w:val="multilevel"/>
    <w:tmpl w:val="319A6BA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3" w15:restartNumberingAfterBreak="0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CE44015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7" w15:restartNumberingAfterBreak="0">
    <w:nsid w:val="6D175E88"/>
    <w:multiLevelType w:val="multilevel"/>
    <w:tmpl w:val="F62E02F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8" w15:restartNumberingAfterBreak="0">
    <w:nsid w:val="73DD27E8"/>
    <w:multiLevelType w:val="hybridMultilevel"/>
    <w:tmpl w:val="709A34D8"/>
    <w:lvl w:ilvl="0" w:tplc="2340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0B3EC" w:tentative="1">
      <w:start w:val="1"/>
      <w:numFmt w:val="lowerLetter"/>
      <w:lvlText w:val="%2."/>
      <w:lvlJc w:val="left"/>
      <w:pPr>
        <w:ind w:left="1440" w:hanging="360"/>
      </w:pPr>
    </w:lvl>
    <w:lvl w:ilvl="2" w:tplc="EFE01E6E" w:tentative="1">
      <w:start w:val="1"/>
      <w:numFmt w:val="lowerRoman"/>
      <w:lvlText w:val="%3."/>
      <w:lvlJc w:val="right"/>
      <w:pPr>
        <w:ind w:left="2160" w:hanging="180"/>
      </w:pPr>
    </w:lvl>
    <w:lvl w:ilvl="3" w:tplc="A64ADCC2" w:tentative="1">
      <w:start w:val="1"/>
      <w:numFmt w:val="decimal"/>
      <w:lvlText w:val="%4."/>
      <w:lvlJc w:val="left"/>
      <w:pPr>
        <w:ind w:left="2880" w:hanging="360"/>
      </w:pPr>
    </w:lvl>
    <w:lvl w:ilvl="4" w:tplc="AEFEBC02" w:tentative="1">
      <w:start w:val="1"/>
      <w:numFmt w:val="lowerLetter"/>
      <w:lvlText w:val="%5."/>
      <w:lvlJc w:val="left"/>
      <w:pPr>
        <w:ind w:left="3600" w:hanging="360"/>
      </w:pPr>
    </w:lvl>
    <w:lvl w:ilvl="5" w:tplc="0D0CF38E" w:tentative="1">
      <w:start w:val="1"/>
      <w:numFmt w:val="lowerRoman"/>
      <w:lvlText w:val="%6."/>
      <w:lvlJc w:val="right"/>
      <w:pPr>
        <w:ind w:left="4320" w:hanging="180"/>
      </w:pPr>
    </w:lvl>
    <w:lvl w:ilvl="6" w:tplc="56627EEA" w:tentative="1">
      <w:start w:val="1"/>
      <w:numFmt w:val="decimal"/>
      <w:lvlText w:val="%7."/>
      <w:lvlJc w:val="left"/>
      <w:pPr>
        <w:ind w:left="5040" w:hanging="360"/>
      </w:pPr>
    </w:lvl>
    <w:lvl w:ilvl="7" w:tplc="3B22EA1C" w:tentative="1">
      <w:start w:val="1"/>
      <w:numFmt w:val="lowerLetter"/>
      <w:lvlText w:val="%8."/>
      <w:lvlJc w:val="left"/>
      <w:pPr>
        <w:ind w:left="5760" w:hanging="360"/>
      </w:pPr>
    </w:lvl>
    <w:lvl w:ilvl="8" w:tplc="D5466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BC244C"/>
    <w:multiLevelType w:val="multilevel"/>
    <w:tmpl w:val="279E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0" w15:restartNumberingAfterBreak="0">
    <w:nsid w:val="76B83326"/>
    <w:multiLevelType w:val="hybridMultilevel"/>
    <w:tmpl w:val="CD0A74C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8C2750C"/>
    <w:multiLevelType w:val="hybridMultilevel"/>
    <w:tmpl w:val="EEEC9DBC"/>
    <w:name w:val="WW8Num33324322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2" w15:restartNumberingAfterBreak="0">
    <w:nsid w:val="78E4262D"/>
    <w:multiLevelType w:val="hybridMultilevel"/>
    <w:tmpl w:val="1EC60306"/>
    <w:lvl w:ilvl="0" w:tplc="3C1A043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9020118"/>
    <w:multiLevelType w:val="hybridMultilevel"/>
    <w:tmpl w:val="5AF6FE74"/>
    <w:lvl w:ilvl="0" w:tplc="3A4E22B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A87814"/>
    <w:multiLevelType w:val="multilevel"/>
    <w:tmpl w:val="CF0A6990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5" w15:restartNumberingAfterBreak="0">
    <w:nsid w:val="7C854CF7"/>
    <w:multiLevelType w:val="hybridMultilevel"/>
    <w:tmpl w:val="59B010F0"/>
    <w:name w:val="WW8Num132"/>
    <w:lvl w:ilvl="0" w:tplc="BDA29BA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7A3CDD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32BCD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6D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83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6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2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A3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D24CE9"/>
    <w:multiLevelType w:val="multilevel"/>
    <w:tmpl w:val="95882424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7" w15:restartNumberingAfterBreak="0">
    <w:nsid w:val="7CE82E31"/>
    <w:multiLevelType w:val="multilevel"/>
    <w:tmpl w:val="06AAFF8A"/>
    <w:name w:val="WW8Num3322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8" w15:restartNumberingAfterBreak="0">
    <w:nsid w:val="7D9C115A"/>
    <w:multiLevelType w:val="hybridMultilevel"/>
    <w:tmpl w:val="73B0C0EC"/>
    <w:lvl w:ilvl="0" w:tplc="203E32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FDCE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54A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485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2F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65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32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BC9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82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7"/>
  </w:num>
  <w:num w:numId="3">
    <w:abstractNumId w:val="59"/>
  </w:num>
  <w:num w:numId="4">
    <w:abstractNumId w:val="19"/>
  </w:num>
  <w:num w:numId="5">
    <w:abstractNumId w:val="12"/>
  </w:num>
  <w:num w:numId="6">
    <w:abstractNumId w:val="28"/>
  </w:num>
  <w:num w:numId="7">
    <w:abstractNumId w:val="53"/>
  </w:num>
  <w:num w:numId="8">
    <w:abstractNumId w:val="29"/>
  </w:num>
  <w:num w:numId="9">
    <w:abstractNumId w:val="34"/>
  </w:num>
  <w:num w:numId="10">
    <w:abstractNumId w:val="68"/>
  </w:num>
  <w:num w:numId="11">
    <w:abstractNumId w:val="22"/>
  </w:num>
  <w:num w:numId="12">
    <w:abstractNumId w:val="88"/>
  </w:num>
  <w:num w:numId="13">
    <w:abstractNumId w:val="56"/>
  </w:num>
  <w:num w:numId="14">
    <w:abstractNumId w:val="16"/>
  </w:num>
  <w:num w:numId="15">
    <w:abstractNumId w:val="73"/>
  </w:num>
  <w:num w:numId="16">
    <w:abstractNumId w:val="21"/>
  </w:num>
  <w:num w:numId="17">
    <w:abstractNumId w:val="39"/>
  </w:num>
  <w:num w:numId="18">
    <w:abstractNumId w:val="71"/>
  </w:num>
  <w:num w:numId="19">
    <w:abstractNumId w:val="86"/>
  </w:num>
  <w:num w:numId="20">
    <w:abstractNumId w:val="55"/>
  </w:num>
  <w:num w:numId="21">
    <w:abstractNumId w:val="51"/>
  </w:num>
  <w:num w:numId="22">
    <w:abstractNumId w:val="93"/>
  </w:num>
  <w:num w:numId="23">
    <w:abstractNumId w:val="72"/>
  </w:num>
  <w:num w:numId="24">
    <w:abstractNumId w:val="66"/>
  </w:num>
  <w:num w:numId="25">
    <w:abstractNumId w:val="47"/>
  </w:num>
  <w:num w:numId="26">
    <w:abstractNumId w:val="102"/>
  </w:num>
  <w:num w:numId="27">
    <w:abstractNumId w:val="0"/>
  </w:num>
  <w:num w:numId="28">
    <w:abstractNumId w:val="82"/>
  </w:num>
  <w:num w:numId="29">
    <w:abstractNumId w:val="30"/>
  </w:num>
  <w:num w:numId="30">
    <w:abstractNumId w:val="20"/>
  </w:num>
  <w:num w:numId="31">
    <w:abstractNumId w:val="94"/>
  </w:num>
  <w:num w:numId="32">
    <w:abstractNumId w:val="84"/>
  </w:num>
  <w:num w:numId="33">
    <w:abstractNumId w:val="61"/>
  </w:num>
  <w:num w:numId="34">
    <w:abstractNumId w:val="104"/>
  </w:num>
  <w:num w:numId="35">
    <w:abstractNumId w:val="65"/>
  </w:num>
  <w:num w:numId="36">
    <w:abstractNumId w:val="90"/>
  </w:num>
  <w:num w:numId="37">
    <w:abstractNumId w:val="37"/>
  </w:num>
  <w:num w:numId="38">
    <w:abstractNumId w:val="14"/>
  </w:num>
  <w:num w:numId="39">
    <w:abstractNumId w:val="46"/>
  </w:num>
  <w:num w:numId="40">
    <w:abstractNumId w:val="18"/>
  </w:num>
  <w:num w:numId="41">
    <w:abstractNumId w:val="15"/>
  </w:num>
  <w:num w:numId="42">
    <w:abstractNumId w:val="33"/>
  </w:num>
  <w:num w:numId="43">
    <w:abstractNumId w:val="95"/>
  </w:num>
  <w:num w:numId="44">
    <w:abstractNumId w:val="108"/>
  </w:num>
  <w:num w:numId="45">
    <w:abstractNumId w:val="2"/>
  </w:num>
  <w:num w:numId="46">
    <w:abstractNumId w:val="60"/>
  </w:num>
  <w:num w:numId="47">
    <w:abstractNumId w:val="23"/>
  </w:num>
  <w:num w:numId="48">
    <w:abstractNumId w:val="36"/>
  </w:num>
  <w:num w:numId="49">
    <w:abstractNumId w:val="83"/>
  </w:num>
  <w:num w:numId="50">
    <w:abstractNumId w:val="42"/>
  </w:num>
  <w:num w:numId="51">
    <w:abstractNumId w:val="35"/>
  </w:num>
  <w:num w:numId="52">
    <w:abstractNumId w:val="25"/>
  </w:num>
  <w:num w:numId="53">
    <w:abstractNumId w:val="106"/>
  </w:num>
  <w:num w:numId="54">
    <w:abstractNumId w:val="98"/>
  </w:num>
  <w:num w:numId="55">
    <w:abstractNumId w:val="92"/>
  </w:num>
  <w:num w:numId="56">
    <w:abstractNumId w:val="77"/>
  </w:num>
  <w:num w:numId="57">
    <w:abstractNumId w:val="103"/>
  </w:num>
  <w:num w:numId="58">
    <w:abstractNumId w:val="70"/>
  </w:num>
  <w:num w:numId="59">
    <w:abstractNumId w:val="96"/>
  </w:num>
  <w:num w:numId="60">
    <w:abstractNumId w:val="57"/>
  </w:num>
  <w:num w:numId="61">
    <w:abstractNumId w:val="38"/>
  </w:num>
  <w:num w:numId="62">
    <w:abstractNumId w:val="89"/>
  </w:num>
  <w:num w:numId="63">
    <w:abstractNumId w:val="54"/>
  </w:num>
  <w:num w:numId="64">
    <w:abstractNumId w:val="27"/>
  </w:num>
  <w:num w:numId="65">
    <w:abstractNumId w:val="62"/>
  </w:num>
  <w:num w:numId="66">
    <w:abstractNumId w:val="41"/>
  </w:num>
  <w:num w:numId="67">
    <w:abstractNumId w:val="64"/>
  </w:num>
  <w:num w:numId="68">
    <w:abstractNumId w:val="40"/>
  </w:num>
  <w:num w:numId="69">
    <w:abstractNumId w:val="24"/>
  </w:num>
  <w:num w:numId="70">
    <w:abstractNumId w:val="49"/>
  </w:num>
  <w:num w:numId="71">
    <w:abstractNumId w:val="45"/>
  </w:num>
  <w:num w:numId="72">
    <w:abstractNumId w:val="76"/>
  </w:num>
  <w:num w:numId="73">
    <w:abstractNumId w:val="31"/>
  </w:num>
  <w:num w:numId="74">
    <w:abstractNumId w:val="69"/>
  </w:num>
  <w:num w:numId="75">
    <w:abstractNumId w:val="97"/>
  </w:num>
  <w:num w:numId="76">
    <w:abstractNumId w:val="74"/>
  </w:num>
  <w:num w:numId="77">
    <w:abstractNumId w:val="100"/>
  </w:num>
  <w:num w:numId="78">
    <w:abstractNumId w:val="48"/>
  </w:num>
  <w:num w:numId="79">
    <w:abstractNumId w:val="91"/>
  </w:num>
  <w:num w:numId="80">
    <w:abstractNumId w:val="52"/>
  </w:num>
  <w:num w:numId="81">
    <w:abstractNumId w:val="43"/>
  </w:num>
  <w:num w:numId="82">
    <w:abstractNumId w:val="79"/>
  </w:num>
  <w:num w:numId="83">
    <w:abstractNumId w:val="32"/>
  </w:num>
  <w:num w:numId="84">
    <w:abstractNumId w:val="105"/>
  </w:num>
  <w:num w:numId="85">
    <w:abstractNumId w:val="107"/>
  </w:num>
  <w:num w:numId="86">
    <w:abstractNumId w:val="80"/>
  </w:num>
  <w:num w:numId="87">
    <w:abstractNumId w:val="78"/>
  </w:num>
  <w:num w:numId="88">
    <w:abstractNumId w:val="63"/>
  </w:num>
  <w:num w:numId="89">
    <w:abstractNumId w:val="13"/>
  </w:num>
  <w:num w:numId="9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7"/>
  </w:num>
  <w:num w:numId="93">
    <w:abstractNumId w:val="2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69"/>
    <w:rsid w:val="00000729"/>
    <w:rsid w:val="000007F1"/>
    <w:rsid w:val="00001EB1"/>
    <w:rsid w:val="000025FA"/>
    <w:rsid w:val="000026AC"/>
    <w:rsid w:val="00007ADF"/>
    <w:rsid w:val="00010EB1"/>
    <w:rsid w:val="00013242"/>
    <w:rsid w:val="00014838"/>
    <w:rsid w:val="000159C4"/>
    <w:rsid w:val="00020E94"/>
    <w:rsid w:val="00021125"/>
    <w:rsid w:val="00023142"/>
    <w:rsid w:val="00024061"/>
    <w:rsid w:val="00027226"/>
    <w:rsid w:val="00027E9E"/>
    <w:rsid w:val="00031B3E"/>
    <w:rsid w:val="00034B22"/>
    <w:rsid w:val="000358DA"/>
    <w:rsid w:val="00037C86"/>
    <w:rsid w:val="00040593"/>
    <w:rsid w:val="000467D1"/>
    <w:rsid w:val="00046B37"/>
    <w:rsid w:val="00047786"/>
    <w:rsid w:val="00050EEB"/>
    <w:rsid w:val="00053045"/>
    <w:rsid w:val="000539B4"/>
    <w:rsid w:val="00053C41"/>
    <w:rsid w:val="0005633A"/>
    <w:rsid w:val="00056A6B"/>
    <w:rsid w:val="00056B0E"/>
    <w:rsid w:val="000605B5"/>
    <w:rsid w:val="00063FF4"/>
    <w:rsid w:val="000679D1"/>
    <w:rsid w:val="00067C17"/>
    <w:rsid w:val="00070648"/>
    <w:rsid w:val="00070A57"/>
    <w:rsid w:val="00070B8E"/>
    <w:rsid w:val="00072209"/>
    <w:rsid w:val="0007377F"/>
    <w:rsid w:val="00075BB9"/>
    <w:rsid w:val="000763CC"/>
    <w:rsid w:val="000766D0"/>
    <w:rsid w:val="000817F4"/>
    <w:rsid w:val="000837E8"/>
    <w:rsid w:val="00083DE3"/>
    <w:rsid w:val="000845C7"/>
    <w:rsid w:val="00084D43"/>
    <w:rsid w:val="00085AD9"/>
    <w:rsid w:val="00096A0F"/>
    <w:rsid w:val="00096C92"/>
    <w:rsid w:val="00096CBA"/>
    <w:rsid w:val="000A1E04"/>
    <w:rsid w:val="000A509E"/>
    <w:rsid w:val="000A5926"/>
    <w:rsid w:val="000A606C"/>
    <w:rsid w:val="000B4CB1"/>
    <w:rsid w:val="000B5E84"/>
    <w:rsid w:val="000B732F"/>
    <w:rsid w:val="000B7E1A"/>
    <w:rsid w:val="000C2A2A"/>
    <w:rsid w:val="000C2E1C"/>
    <w:rsid w:val="000C2F45"/>
    <w:rsid w:val="000C39E1"/>
    <w:rsid w:val="000C59DF"/>
    <w:rsid w:val="000C7570"/>
    <w:rsid w:val="000C7BE5"/>
    <w:rsid w:val="000D09C8"/>
    <w:rsid w:val="000D1A1F"/>
    <w:rsid w:val="000D3D6E"/>
    <w:rsid w:val="000D3EB1"/>
    <w:rsid w:val="000D4672"/>
    <w:rsid w:val="000D49D7"/>
    <w:rsid w:val="000D4B12"/>
    <w:rsid w:val="000D6B7E"/>
    <w:rsid w:val="000D6D19"/>
    <w:rsid w:val="000D6D88"/>
    <w:rsid w:val="000E0981"/>
    <w:rsid w:val="000E1116"/>
    <w:rsid w:val="000E2188"/>
    <w:rsid w:val="000E3EE2"/>
    <w:rsid w:val="000E41A2"/>
    <w:rsid w:val="000E5C65"/>
    <w:rsid w:val="000E68BE"/>
    <w:rsid w:val="000F00FC"/>
    <w:rsid w:val="000F0336"/>
    <w:rsid w:val="000F09AA"/>
    <w:rsid w:val="000F124F"/>
    <w:rsid w:val="000F7DA7"/>
    <w:rsid w:val="000F7E05"/>
    <w:rsid w:val="001025D8"/>
    <w:rsid w:val="001042D3"/>
    <w:rsid w:val="00104A94"/>
    <w:rsid w:val="0010620A"/>
    <w:rsid w:val="00112798"/>
    <w:rsid w:val="00112AD8"/>
    <w:rsid w:val="00114ACB"/>
    <w:rsid w:val="001157C1"/>
    <w:rsid w:val="00117049"/>
    <w:rsid w:val="00117543"/>
    <w:rsid w:val="001219EF"/>
    <w:rsid w:val="001221E4"/>
    <w:rsid w:val="0012434A"/>
    <w:rsid w:val="00124D06"/>
    <w:rsid w:val="001267F1"/>
    <w:rsid w:val="00127E05"/>
    <w:rsid w:val="001304A2"/>
    <w:rsid w:val="00130D79"/>
    <w:rsid w:val="001311E7"/>
    <w:rsid w:val="001338F6"/>
    <w:rsid w:val="001340C2"/>
    <w:rsid w:val="001354DF"/>
    <w:rsid w:val="0013563D"/>
    <w:rsid w:val="00136225"/>
    <w:rsid w:val="0014181C"/>
    <w:rsid w:val="001420ED"/>
    <w:rsid w:val="00142C7D"/>
    <w:rsid w:val="00145C90"/>
    <w:rsid w:val="00147673"/>
    <w:rsid w:val="00154626"/>
    <w:rsid w:val="0015586E"/>
    <w:rsid w:val="00156C22"/>
    <w:rsid w:val="001572B2"/>
    <w:rsid w:val="00160C7D"/>
    <w:rsid w:val="001617CB"/>
    <w:rsid w:val="00163D3D"/>
    <w:rsid w:val="00163E69"/>
    <w:rsid w:val="0016570D"/>
    <w:rsid w:val="0016678B"/>
    <w:rsid w:val="001700B6"/>
    <w:rsid w:val="001720A8"/>
    <w:rsid w:val="00172176"/>
    <w:rsid w:val="001722EE"/>
    <w:rsid w:val="001726E9"/>
    <w:rsid w:val="001737E4"/>
    <w:rsid w:val="00174B37"/>
    <w:rsid w:val="0018112A"/>
    <w:rsid w:val="00181306"/>
    <w:rsid w:val="00181B73"/>
    <w:rsid w:val="001832F5"/>
    <w:rsid w:val="0018463D"/>
    <w:rsid w:val="001867B3"/>
    <w:rsid w:val="001868F1"/>
    <w:rsid w:val="00187C42"/>
    <w:rsid w:val="00190D6E"/>
    <w:rsid w:val="00191DC9"/>
    <w:rsid w:val="00191F5B"/>
    <w:rsid w:val="00192D4A"/>
    <w:rsid w:val="00193F67"/>
    <w:rsid w:val="00196A57"/>
    <w:rsid w:val="001A23E2"/>
    <w:rsid w:val="001A2ED4"/>
    <w:rsid w:val="001A4776"/>
    <w:rsid w:val="001A4A70"/>
    <w:rsid w:val="001A581C"/>
    <w:rsid w:val="001A6346"/>
    <w:rsid w:val="001A6DAD"/>
    <w:rsid w:val="001B1E77"/>
    <w:rsid w:val="001B4B25"/>
    <w:rsid w:val="001B69DB"/>
    <w:rsid w:val="001B7322"/>
    <w:rsid w:val="001C211C"/>
    <w:rsid w:val="001C3791"/>
    <w:rsid w:val="001C416F"/>
    <w:rsid w:val="001D4015"/>
    <w:rsid w:val="001D5B80"/>
    <w:rsid w:val="001D7673"/>
    <w:rsid w:val="001D7B1F"/>
    <w:rsid w:val="001E0063"/>
    <w:rsid w:val="001E0362"/>
    <w:rsid w:val="001E3BA5"/>
    <w:rsid w:val="001E411F"/>
    <w:rsid w:val="001E4EFA"/>
    <w:rsid w:val="001E6C40"/>
    <w:rsid w:val="001F0C1B"/>
    <w:rsid w:val="001F0D85"/>
    <w:rsid w:val="001F1B42"/>
    <w:rsid w:val="001F1CBA"/>
    <w:rsid w:val="001F2A96"/>
    <w:rsid w:val="001F2E4F"/>
    <w:rsid w:val="001F3FF7"/>
    <w:rsid w:val="001F4C82"/>
    <w:rsid w:val="001F6675"/>
    <w:rsid w:val="00200501"/>
    <w:rsid w:val="00204690"/>
    <w:rsid w:val="00204D6C"/>
    <w:rsid w:val="0020710E"/>
    <w:rsid w:val="002072CE"/>
    <w:rsid w:val="00207551"/>
    <w:rsid w:val="002124BE"/>
    <w:rsid w:val="00212BA8"/>
    <w:rsid w:val="00216051"/>
    <w:rsid w:val="002202EE"/>
    <w:rsid w:val="00221026"/>
    <w:rsid w:val="00221955"/>
    <w:rsid w:val="00221AB6"/>
    <w:rsid w:val="00224F8E"/>
    <w:rsid w:val="002251A5"/>
    <w:rsid w:val="00225F50"/>
    <w:rsid w:val="00226F84"/>
    <w:rsid w:val="002270E3"/>
    <w:rsid w:val="002271BA"/>
    <w:rsid w:val="00227E09"/>
    <w:rsid w:val="00231C27"/>
    <w:rsid w:val="00232521"/>
    <w:rsid w:val="002337B4"/>
    <w:rsid w:val="00233F29"/>
    <w:rsid w:val="0023451A"/>
    <w:rsid w:val="002346F9"/>
    <w:rsid w:val="00236508"/>
    <w:rsid w:val="00237415"/>
    <w:rsid w:val="00237E2D"/>
    <w:rsid w:val="00240459"/>
    <w:rsid w:val="002408E9"/>
    <w:rsid w:val="00241DE9"/>
    <w:rsid w:val="00244174"/>
    <w:rsid w:val="002501A1"/>
    <w:rsid w:val="00251265"/>
    <w:rsid w:val="002515FB"/>
    <w:rsid w:val="00251997"/>
    <w:rsid w:val="00252958"/>
    <w:rsid w:val="00254BE6"/>
    <w:rsid w:val="002553B3"/>
    <w:rsid w:val="002559F7"/>
    <w:rsid w:val="00257031"/>
    <w:rsid w:val="0025739E"/>
    <w:rsid w:val="002634FC"/>
    <w:rsid w:val="00264CD9"/>
    <w:rsid w:val="00265F74"/>
    <w:rsid w:val="0026768C"/>
    <w:rsid w:val="002702CB"/>
    <w:rsid w:val="00270AD7"/>
    <w:rsid w:val="002714EF"/>
    <w:rsid w:val="00274018"/>
    <w:rsid w:val="00275B7B"/>
    <w:rsid w:val="002763B0"/>
    <w:rsid w:val="00277849"/>
    <w:rsid w:val="00280F16"/>
    <w:rsid w:val="00282D14"/>
    <w:rsid w:val="0028308C"/>
    <w:rsid w:val="002830B9"/>
    <w:rsid w:val="002840E7"/>
    <w:rsid w:val="00286466"/>
    <w:rsid w:val="002902F3"/>
    <w:rsid w:val="0029111D"/>
    <w:rsid w:val="00291D8A"/>
    <w:rsid w:val="002950B8"/>
    <w:rsid w:val="002958BC"/>
    <w:rsid w:val="00296398"/>
    <w:rsid w:val="00296A1E"/>
    <w:rsid w:val="002972AA"/>
    <w:rsid w:val="002A243E"/>
    <w:rsid w:val="002A71A3"/>
    <w:rsid w:val="002B003C"/>
    <w:rsid w:val="002B0673"/>
    <w:rsid w:val="002B18E4"/>
    <w:rsid w:val="002B2AC8"/>
    <w:rsid w:val="002B71B3"/>
    <w:rsid w:val="002C02C1"/>
    <w:rsid w:val="002C0313"/>
    <w:rsid w:val="002C14FF"/>
    <w:rsid w:val="002C1AF9"/>
    <w:rsid w:val="002C2074"/>
    <w:rsid w:val="002C34AE"/>
    <w:rsid w:val="002C6E35"/>
    <w:rsid w:val="002D21C3"/>
    <w:rsid w:val="002D2CB6"/>
    <w:rsid w:val="002D328E"/>
    <w:rsid w:val="002D4287"/>
    <w:rsid w:val="002D4A78"/>
    <w:rsid w:val="002D6F06"/>
    <w:rsid w:val="002D7A46"/>
    <w:rsid w:val="002E023E"/>
    <w:rsid w:val="002E03F8"/>
    <w:rsid w:val="002E06A2"/>
    <w:rsid w:val="002E08EE"/>
    <w:rsid w:val="002E254E"/>
    <w:rsid w:val="002E3B2A"/>
    <w:rsid w:val="002E3FBD"/>
    <w:rsid w:val="002E4585"/>
    <w:rsid w:val="002E4756"/>
    <w:rsid w:val="002E54BE"/>
    <w:rsid w:val="002E797C"/>
    <w:rsid w:val="002F3EA9"/>
    <w:rsid w:val="002F6AB9"/>
    <w:rsid w:val="00300068"/>
    <w:rsid w:val="003012A7"/>
    <w:rsid w:val="00301EB2"/>
    <w:rsid w:val="00303311"/>
    <w:rsid w:val="00307151"/>
    <w:rsid w:val="00307A36"/>
    <w:rsid w:val="00307DCE"/>
    <w:rsid w:val="00311CC6"/>
    <w:rsid w:val="003124A6"/>
    <w:rsid w:val="00316A76"/>
    <w:rsid w:val="003173CC"/>
    <w:rsid w:val="00320932"/>
    <w:rsid w:val="00320AB9"/>
    <w:rsid w:val="00323F5E"/>
    <w:rsid w:val="003261E0"/>
    <w:rsid w:val="003261F7"/>
    <w:rsid w:val="003272C6"/>
    <w:rsid w:val="00330BED"/>
    <w:rsid w:val="003318DC"/>
    <w:rsid w:val="003321D2"/>
    <w:rsid w:val="003323AB"/>
    <w:rsid w:val="00332573"/>
    <w:rsid w:val="00337060"/>
    <w:rsid w:val="00337131"/>
    <w:rsid w:val="00341364"/>
    <w:rsid w:val="00344487"/>
    <w:rsid w:val="0034557B"/>
    <w:rsid w:val="00345AA7"/>
    <w:rsid w:val="00346C7A"/>
    <w:rsid w:val="00350887"/>
    <w:rsid w:val="003516D8"/>
    <w:rsid w:val="0035302F"/>
    <w:rsid w:val="00355CBB"/>
    <w:rsid w:val="00355FE2"/>
    <w:rsid w:val="0035604F"/>
    <w:rsid w:val="00357F9F"/>
    <w:rsid w:val="003600C2"/>
    <w:rsid w:val="00360813"/>
    <w:rsid w:val="00360A05"/>
    <w:rsid w:val="00362772"/>
    <w:rsid w:val="00362F81"/>
    <w:rsid w:val="003633E9"/>
    <w:rsid w:val="003665B4"/>
    <w:rsid w:val="00366A49"/>
    <w:rsid w:val="0037362D"/>
    <w:rsid w:val="00373E25"/>
    <w:rsid w:val="003742D4"/>
    <w:rsid w:val="00374963"/>
    <w:rsid w:val="0037526D"/>
    <w:rsid w:val="00375D04"/>
    <w:rsid w:val="00376D87"/>
    <w:rsid w:val="003809C9"/>
    <w:rsid w:val="00381BC2"/>
    <w:rsid w:val="0038474C"/>
    <w:rsid w:val="00384DA8"/>
    <w:rsid w:val="00385B79"/>
    <w:rsid w:val="00387305"/>
    <w:rsid w:val="00390504"/>
    <w:rsid w:val="00391A32"/>
    <w:rsid w:val="003930D3"/>
    <w:rsid w:val="003939B3"/>
    <w:rsid w:val="00394EF0"/>
    <w:rsid w:val="00397068"/>
    <w:rsid w:val="003A0355"/>
    <w:rsid w:val="003A17E7"/>
    <w:rsid w:val="003A1FD9"/>
    <w:rsid w:val="003A47F9"/>
    <w:rsid w:val="003A6A3E"/>
    <w:rsid w:val="003A70B5"/>
    <w:rsid w:val="003B0504"/>
    <w:rsid w:val="003B065D"/>
    <w:rsid w:val="003B2403"/>
    <w:rsid w:val="003B2728"/>
    <w:rsid w:val="003B69B6"/>
    <w:rsid w:val="003C168C"/>
    <w:rsid w:val="003C2F83"/>
    <w:rsid w:val="003C6836"/>
    <w:rsid w:val="003D0875"/>
    <w:rsid w:val="003D1D34"/>
    <w:rsid w:val="003D4A1D"/>
    <w:rsid w:val="003E0171"/>
    <w:rsid w:val="003E1710"/>
    <w:rsid w:val="003E1B1C"/>
    <w:rsid w:val="003E285A"/>
    <w:rsid w:val="003E3317"/>
    <w:rsid w:val="003E3E22"/>
    <w:rsid w:val="003E3EC0"/>
    <w:rsid w:val="003E46CB"/>
    <w:rsid w:val="003E4E3A"/>
    <w:rsid w:val="003E5EDB"/>
    <w:rsid w:val="003E77F4"/>
    <w:rsid w:val="003E7AA2"/>
    <w:rsid w:val="003F58AC"/>
    <w:rsid w:val="003F7169"/>
    <w:rsid w:val="004023A3"/>
    <w:rsid w:val="00402CBF"/>
    <w:rsid w:val="00403E02"/>
    <w:rsid w:val="00404D6B"/>
    <w:rsid w:val="00406567"/>
    <w:rsid w:val="0040682E"/>
    <w:rsid w:val="00411DAF"/>
    <w:rsid w:val="004160B8"/>
    <w:rsid w:val="004161F2"/>
    <w:rsid w:val="004167E4"/>
    <w:rsid w:val="00416F9A"/>
    <w:rsid w:val="00421592"/>
    <w:rsid w:val="0042427B"/>
    <w:rsid w:val="00427F62"/>
    <w:rsid w:val="0043193F"/>
    <w:rsid w:val="004319FF"/>
    <w:rsid w:val="004334D1"/>
    <w:rsid w:val="004348D0"/>
    <w:rsid w:val="00435CF9"/>
    <w:rsid w:val="00436501"/>
    <w:rsid w:val="00440E0F"/>
    <w:rsid w:val="0044109B"/>
    <w:rsid w:val="00441FD6"/>
    <w:rsid w:val="0044302B"/>
    <w:rsid w:val="00443281"/>
    <w:rsid w:val="00443622"/>
    <w:rsid w:val="00444B18"/>
    <w:rsid w:val="00445572"/>
    <w:rsid w:val="004458E1"/>
    <w:rsid w:val="00446A12"/>
    <w:rsid w:val="0045081C"/>
    <w:rsid w:val="00452E8E"/>
    <w:rsid w:val="00453C4F"/>
    <w:rsid w:val="00455E72"/>
    <w:rsid w:val="004564B5"/>
    <w:rsid w:val="00456B3C"/>
    <w:rsid w:val="00460706"/>
    <w:rsid w:val="0046249D"/>
    <w:rsid w:val="00463D79"/>
    <w:rsid w:val="00466831"/>
    <w:rsid w:val="00470910"/>
    <w:rsid w:val="0047124F"/>
    <w:rsid w:val="0047175F"/>
    <w:rsid w:val="00471BA0"/>
    <w:rsid w:val="00473E59"/>
    <w:rsid w:val="00474F62"/>
    <w:rsid w:val="00480E55"/>
    <w:rsid w:val="0048119A"/>
    <w:rsid w:val="00481918"/>
    <w:rsid w:val="00482343"/>
    <w:rsid w:val="00482E26"/>
    <w:rsid w:val="004846A3"/>
    <w:rsid w:val="00485971"/>
    <w:rsid w:val="00486C89"/>
    <w:rsid w:val="00487245"/>
    <w:rsid w:val="0048789B"/>
    <w:rsid w:val="00490465"/>
    <w:rsid w:val="00490D0D"/>
    <w:rsid w:val="0049101E"/>
    <w:rsid w:val="00491CC6"/>
    <w:rsid w:val="00494082"/>
    <w:rsid w:val="004941AB"/>
    <w:rsid w:val="0049491D"/>
    <w:rsid w:val="004953A0"/>
    <w:rsid w:val="00495670"/>
    <w:rsid w:val="0049630C"/>
    <w:rsid w:val="0049632C"/>
    <w:rsid w:val="004967C4"/>
    <w:rsid w:val="004A02FE"/>
    <w:rsid w:val="004A1C09"/>
    <w:rsid w:val="004A3485"/>
    <w:rsid w:val="004A38E0"/>
    <w:rsid w:val="004A408A"/>
    <w:rsid w:val="004A61BA"/>
    <w:rsid w:val="004B0679"/>
    <w:rsid w:val="004B3BD7"/>
    <w:rsid w:val="004B7230"/>
    <w:rsid w:val="004C02F7"/>
    <w:rsid w:val="004C102C"/>
    <w:rsid w:val="004C11AA"/>
    <w:rsid w:val="004C57E1"/>
    <w:rsid w:val="004C5C10"/>
    <w:rsid w:val="004C7524"/>
    <w:rsid w:val="004C7F85"/>
    <w:rsid w:val="004D0535"/>
    <w:rsid w:val="004D1B46"/>
    <w:rsid w:val="004D209C"/>
    <w:rsid w:val="004D4284"/>
    <w:rsid w:val="004D7E48"/>
    <w:rsid w:val="004E075E"/>
    <w:rsid w:val="004E23E4"/>
    <w:rsid w:val="004E2615"/>
    <w:rsid w:val="004E4026"/>
    <w:rsid w:val="004E6642"/>
    <w:rsid w:val="004E70AA"/>
    <w:rsid w:val="004E777E"/>
    <w:rsid w:val="004F06F4"/>
    <w:rsid w:val="004F0785"/>
    <w:rsid w:val="004F1010"/>
    <w:rsid w:val="004F45EC"/>
    <w:rsid w:val="004F50EC"/>
    <w:rsid w:val="004F5983"/>
    <w:rsid w:val="004F688C"/>
    <w:rsid w:val="004F708B"/>
    <w:rsid w:val="004F7BE6"/>
    <w:rsid w:val="00500D8C"/>
    <w:rsid w:val="00501581"/>
    <w:rsid w:val="00505C36"/>
    <w:rsid w:val="00507302"/>
    <w:rsid w:val="005075E5"/>
    <w:rsid w:val="00507B77"/>
    <w:rsid w:val="00511BC8"/>
    <w:rsid w:val="005130C3"/>
    <w:rsid w:val="00516961"/>
    <w:rsid w:val="00520661"/>
    <w:rsid w:val="00521E38"/>
    <w:rsid w:val="005229E1"/>
    <w:rsid w:val="005240CB"/>
    <w:rsid w:val="00524E42"/>
    <w:rsid w:val="00525E0C"/>
    <w:rsid w:val="005263C9"/>
    <w:rsid w:val="00527626"/>
    <w:rsid w:val="00533A02"/>
    <w:rsid w:val="005356C3"/>
    <w:rsid w:val="00537114"/>
    <w:rsid w:val="00540160"/>
    <w:rsid w:val="005416B6"/>
    <w:rsid w:val="00541FFC"/>
    <w:rsid w:val="0054492D"/>
    <w:rsid w:val="00545744"/>
    <w:rsid w:val="00546069"/>
    <w:rsid w:val="00546497"/>
    <w:rsid w:val="005468EA"/>
    <w:rsid w:val="005468F7"/>
    <w:rsid w:val="005478FA"/>
    <w:rsid w:val="00550E0F"/>
    <w:rsid w:val="00552081"/>
    <w:rsid w:val="00552BC1"/>
    <w:rsid w:val="00552C01"/>
    <w:rsid w:val="00553236"/>
    <w:rsid w:val="00555862"/>
    <w:rsid w:val="00556B2A"/>
    <w:rsid w:val="00557228"/>
    <w:rsid w:val="00561D7A"/>
    <w:rsid w:val="00562523"/>
    <w:rsid w:val="00563730"/>
    <w:rsid w:val="00566A98"/>
    <w:rsid w:val="00566C3F"/>
    <w:rsid w:val="00570ECF"/>
    <w:rsid w:val="00571B1C"/>
    <w:rsid w:val="00571E08"/>
    <w:rsid w:val="0057235D"/>
    <w:rsid w:val="00572EEA"/>
    <w:rsid w:val="00573440"/>
    <w:rsid w:val="00573DD1"/>
    <w:rsid w:val="00575517"/>
    <w:rsid w:val="0058115D"/>
    <w:rsid w:val="005812F9"/>
    <w:rsid w:val="00581466"/>
    <w:rsid w:val="005838EF"/>
    <w:rsid w:val="00583F0F"/>
    <w:rsid w:val="005867BE"/>
    <w:rsid w:val="00586BEC"/>
    <w:rsid w:val="005873B7"/>
    <w:rsid w:val="00587F1A"/>
    <w:rsid w:val="0059068E"/>
    <w:rsid w:val="00591BBF"/>
    <w:rsid w:val="0059318C"/>
    <w:rsid w:val="00594470"/>
    <w:rsid w:val="005A21D7"/>
    <w:rsid w:val="005A258E"/>
    <w:rsid w:val="005A30B8"/>
    <w:rsid w:val="005A3841"/>
    <w:rsid w:val="005A557C"/>
    <w:rsid w:val="005A5F44"/>
    <w:rsid w:val="005A7EBE"/>
    <w:rsid w:val="005B08AF"/>
    <w:rsid w:val="005B3672"/>
    <w:rsid w:val="005B4534"/>
    <w:rsid w:val="005B4D9B"/>
    <w:rsid w:val="005B60EA"/>
    <w:rsid w:val="005C0A82"/>
    <w:rsid w:val="005C4D7E"/>
    <w:rsid w:val="005C5229"/>
    <w:rsid w:val="005C6B30"/>
    <w:rsid w:val="005D052A"/>
    <w:rsid w:val="005D2FDF"/>
    <w:rsid w:val="005D3AAE"/>
    <w:rsid w:val="005D41E2"/>
    <w:rsid w:val="005D5DF5"/>
    <w:rsid w:val="005D7777"/>
    <w:rsid w:val="005D7CCD"/>
    <w:rsid w:val="005D7F8D"/>
    <w:rsid w:val="005E12E7"/>
    <w:rsid w:val="005E24F5"/>
    <w:rsid w:val="005E35B8"/>
    <w:rsid w:val="005E3AC7"/>
    <w:rsid w:val="005E5B77"/>
    <w:rsid w:val="005F3C6E"/>
    <w:rsid w:val="0060024A"/>
    <w:rsid w:val="00601BB2"/>
    <w:rsid w:val="00604FA0"/>
    <w:rsid w:val="0060537A"/>
    <w:rsid w:val="00605D3B"/>
    <w:rsid w:val="006061CA"/>
    <w:rsid w:val="00606840"/>
    <w:rsid w:val="006110FF"/>
    <w:rsid w:val="00611274"/>
    <w:rsid w:val="006120BE"/>
    <w:rsid w:val="0061257A"/>
    <w:rsid w:val="006145EA"/>
    <w:rsid w:val="00614FC7"/>
    <w:rsid w:val="006218B0"/>
    <w:rsid w:val="00622667"/>
    <w:rsid w:val="0062270D"/>
    <w:rsid w:val="006228CF"/>
    <w:rsid w:val="00622AA0"/>
    <w:rsid w:val="00622CC4"/>
    <w:rsid w:val="00622EE7"/>
    <w:rsid w:val="006238C2"/>
    <w:rsid w:val="00631251"/>
    <w:rsid w:val="00631274"/>
    <w:rsid w:val="00631661"/>
    <w:rsid w:val="0063223A"/>
    <w:rsid w:val="00632832"/>
    <w:rsid w:val="006338EC"/>
    <w:rsid w:val="00634870"/>
    <w:rsid w:val="00635218"/>
    <w:rsid w:val="00635F41"/>
    <w:rsid w:val="0063692B"/>
    <w:rsid w:val="00636A88"/>
    <w:rsid w:val="00637250"/>
    <w:rsid w:val="00641F4F"/>
    <w:rsid w:val="00643FD9"/>
    <w:rsid w:val="00644225"/>
    <w:rsid w:val="006442CF"/>
    <w:rsid w:val="00645F05"/>
    <w:rsid w:val="00646B10"/>
    <w:rsid w:val="00646E07"/>
    <w:rsid w:val="00647AC6"/>
    <w:rsid w:val="00647C8C"/>
    <w:rsid w:val="006514EC"/>
    <w:rsid w:val="00653613"/>
    <w:rsid w:val="00653C60"/>
    <w:rsid w:val="006541D4"/>
    <w:rsid w:val="0066517F"/>
    <w:rsid w:val="00665439"/>
    <w:rsid w:val="00666F93"/>
    <w:rsid w:val="00671564"/>
    <w:rsid w:val="006730EC"/>
    <w:rsid w:val="006747C6"/>
    <w:rsid w:val="00675E9F"/>
    <w:rsid w:val="006769C6"/>
    <w:rsid w:val="00677A75"/>
    <w:rsid w:val="006806F0"/>
    <w:rsid w:val="0068349B"/>
    <w:rsid w:val="0068351F"/>
    <w:rsid w:val="00684E4B"/>
    <w:rsid w:val="006867F6"/>
    <w:rsid w:val="00687664"/>
    <w:rsid w:val="00690451"/>
    <w:rsid w:val="00690F1E"/>
    <w:rsid w:val="0069117A"/>
    <w:rsid w:val="006914F8"/>
    <w:rsid w:val="00693E55"/>
    <w:rsid w:val="00694EB1"/>
    <w:rsid w:val="00695059"/>
    <w:rsid w:val="006A0044"/>
    <w:rsid w:val="006A0CCD"/>
    <w:rsid w:val="006A0F5C"/>
    <w:rsid w:val="006A4268"/>
    <w:rsid w:val="006A77AB"/>
    <w:rsid w:val="006A78EA"/>
    <w:rsid w:val="006A7DAB"/>
    <w:rsid w:val="006B02F7"/>
    <w:rsid w:val="006B1FA8"/>
    <w:rsid w:val="006B6A2F"/>
    <w:rsid w:val="006B70B7"/>
    <w:rsid w:val="006B7121"/>
    <w:rsid w:val="006B77E5"/>
    <w:rsid w:val="006C0DF3"/>
    <w:rsid w:val="006C11CE"/>
    <w:rsid w:val="006C1D5C"/>
    <w:rsid w:val="006C3DE4"/>
    <w:rsid w:val="006C73C6"/>
    <w:rsid w:val="006D27F6"/>
    <w:rsid w:val="006D2D45"/>
    <w:rsid w:val="006D3CD8"/>
    <w:rsid w:val="006D3FBE"/>
    <w:rsid w:val="006D438D"/>
    <w:rsid w:val="006D4624"/>
    <w:rsid w:val="006D493B"/>
    <w:rsid w:val="006D4C94"/>
    <w:rsid w:val="006D4E57"/>
    <w:rsid w:val="006D55CD"/>
    <w:rsid w:val="006D6714"/>
    <w:rsid w:val="006D6D33"/>
    <w:rsid w:val="006D7257"/>
    <w:rsid w:val="006E2CAA"/>
    <w:rsid w:val="006E4245"/>
    <w:rsid w:val="006E5999"/>
    <w:rsid w:val="006F2CF8"/>
    <w:rsid w:val="006F3C37"/>
    <w:rsid w:val="006F51A4"/>
    <w:rsid w:val="00700250"/>
    <w:rsid w:val="007015D6"/>
    <w:rsid w:val="007020B7"/>
    <w:rsid w:val="0070304B"/>
    <w:rsid w:val="00703114"/>
    <w:rsid w:val="007033B2"/>
    <w:rsid w:val="0070476E"/>
    <w:rsid w:val="007051CA"/>
    <w:rsid w:val="00706DA4"/>
    <w:rsid w:val="00707E3E"/>
    <w:rsid w:val="00711DE4"/>
    <w:rsid w:val="00713748"/>
    <w:rsid w:val="00713B5B"/>
    <w:rsid w:val="0071437F"/>
    <w:rsid w:val="00716660"/>
    <w:rsid w:val="00717991"/>
    <w:rsid w:val="00720D6A"/>
    <w:rsid w:val="0072118A"/>
    <w:rsid w:val="007213B2"/>
    <w:rsid w:val="00721583"/>
    <w:rsid w:val="007233AE"/>
    <w:rsid w:val="00723443"/>
    <w:rsid w:val="0073118E"/>
    <w:rsid w:val="007341F3"/>
    <w:rsid w:val="00734CB9"/>
    <w:rsid w:val="00735725"/>
    <w:rsid w:val="00736D28"/>
    <w:rsid w:val="007373EB"/>
    <w:rsid w:val="00743D82"/>
    <w:rsid w:val="007445C2"/>
    <w:rsid w:val="00744666"/>
    <w:rsid w:val="00747990"/>
    <w:rsid w:val="0075098A"/>
    <w:rsid w:val="0075230A"/>
    <w:rsid w:val="00752449"/>
    <w:rsid w:val="00752FBC"/>
    <w:rsid w:val="007544D1"/>
    <w:rsid w:val="00754959"/>
    <w:rsid w:val="0075605F"/>
    <w:rsid w:val="00766740"/>
    <w:rsid w:val="0077044E"/>
    <w:rsid w:val="0077053B"/>
    <w:rsid w:val="007711AF"/>
    <w:rsid w:val="007729E1"/>
    <w:rsid w:val="00774608"/>
    <w:rsid w:val="007747FD"/>
    <w:rsid w:val="00776457"/>
    <w:rsid w:val="0077764B"/>
    <w:rsid w:val="00777B72"/>
    <w:rsid w:val="007844F5"/>
    <w:rsid w:val="00785402"/>
    <w:rsid w:val="007862F1"/>
    <w:rsid w:val="007874C0"/>
    <w:rsid w:val="00787D71"/>
    <w:rsid w:val="00790AB4"/>
    <w:rsid w:val="00790E06"/>
    <w:rsid w:val="00791464"/>
    <w:rsid w:val="007942FA"/>
    <w:rsid w:val="00794F7F"/>
    <w:rsid w:val="007A0906"/>
    <w:rsid w:val="007A16AA"/>
    <w:rsid w:val="007A2274"/>
    <w:rsid w:val="007A2648"/>
    <w:rsid w:val="007A2F3D"/>
    <w:rsid w:val="007A51A6"/>
    <w:rsid w:val="007A5BE8"/>
    <w:rsid w:val="007A7399"/>
    <w:rsid w:val="007B0B33"/>
    <w:rsid w:val="007B34B0"/>
    <w:rsid w:val="007B51D4"/>
    <w:rsid w:val="007B5757"/>
    <w:rsid w:val="007B6156"/>
    <w:rsid w:val="007B739B"/>
    <w:rsid w:val="007C2784"/>
    <w:rsid w:val="007C2A9F"/>
    <w:rsid w:val="007C4722"/>
    <w:rsid w:val="007C50FA"/>
    <w:rsid w:val="007C764D"/>
    <w:rsid w:val="007C7881"/>
    <w:rsid w:val="007C79C4"/>
    <w:rsid w:val="007D403D"/>
    <w:rsid w:val="007D4C72"/>
    <w:rsid w:val="007D4D95"/>
    <w:rsid w:val="007E27B0"/>
    <w:rsid w:val="007E51AC"/>
    <w:rsid w:val="007E7A04"/>
    <w:rsid w:val="007E7E0D"/>
    <w:rsid w:val="007F0538"/>
    <w:rsid w:val="007F207A"/>
    <w:rsid w:val="007F29E7"/>
    <w:rsid w:val="007F3CEB"/>
    <w:rsid w:val="007F6418"/>
    <w:rsid w:val="007F716D"/>
    <w:rsid w:val="007F7FC9"/>
    <w:rsid w:val="00800422"/>
    <w:rsid w:val="00800BF3"/>
    <w:rsid w:val="00804D07"/>
    <w:rsid w:val="00804E74"/>
    <w:rsid w:val="008057C3"/>
    <w:rsid w:val="00811298"/>
    <w:rsid w:val="0081353C"/>
    <w:rsid w:val="008136CD"/>
    <w:rsid w:val="00814223"/>
    <w:rsid w:val="00814319"/>
    <w:rsid w:val="00814BBD"/>
    <w:rsid w:val="008162B7"/>
    <w:rsid w:val="00816878"/>
    <w:rsid w:val="00816EF1"/>
    <w:rsid w:val="00817573"/>
    <w:rsid w:val="00820D3A"/>
    <w:rsid w:val="00820DE7"/>
    <w:rsid w:val="008225CC"/>
    <w:rsid w:val="00823DFF"/>
    <w:rsid w:val="00824058"/>
    <w:rsid w:val="00825F39"/>
    <w:rsid w:val="00826E0B"/>
    <w:rsid w:val="00831A8F"/>
    <w:rsid w:val="00834704"/>
    <w:rsid w:val="00835490"/>
    <w:rsid w:val="00841992"/>
    <w:rsid w:val="00841B85"/>
    <w:rsid w:val="008420CF"/>
    <w:rsid w:val="00842D0C"/>
    <w:rsid w:val="00843389"/>
    <w:rsid w:val="00844CD6"/>
    <w:rsid w:val="0085046F"/>
    <w:rsid w:val="00851A96"/>
    <w:rsid w:val="008536FE"/>
    <w:rsid w:val="0085568D"/>
    <w:rsid w:val="008560CF"/>
    <w:rsid w:val="0085672A"/>
    <w:rsid w:val="00856C44"/>
    <w:rsid w:val="00860B52"/>
    <w:rsid w:val="008618AC"/>
    <w:rsid w:val="008631B7"/>
    <w:rsid w:val="00864968"/>
    <w:rsid w:val="00864D7C"/>
    <w:rsid w:val="00867D71"/>
    <w:rsid w:val="00870A00"/>
    <w:rsid w:val="008711E6"/>
    <w:rsid w:val="00872A26"/>
    <w:rsid w:val="00872D4D"/>
    <w:rsid w:val="008741C6"/>
    <w:rsid w:val="00874A01"/>
    <w:rsid w:val="0087767F"/>
    <w:rsid w:val="00882E38"/>
    <w:rsid w:val="008856F4"/>
    <w:rsid w:val="00886088"/>
    <w:rsid w:val="00886429"/>
    <w:rsid w:val="00886794"/>
    <w:rsid w:val="00887BAC"/>
    <w:rsid w:val="008918C3"/>
    <w:rsid w:val="00891938"/>
    <w:rsid w:val="00891D78"/>
    <w:rsid w:val="008951F2"/>
    <w:rsid w:val="00896FDC"/>
    <w:rsid w:val="0089781B"/>
    <w:rsid w:val="008A1970"/>
    <w:rsid w:val="008A2784"/>
    <w:rsid w:val="008A2E8F"/>
    <w:rsid w:val="008A316B"/>
    <w:rsid w:val="008A3610"/>
    <w:rsid w:val="008A4E70"/>
    <w:rsid w:val="008A7DAD"/>
    <w:rsid w:val="008B1397"/>
    <w:rsid w:val="008B20F1"/>
    <w:rsid w:val="008B3732"/>
    <w:rsid w:val="008B3885"/>
    <w:rsid w:val="008B461F"/>
    <w:rsid w:val="008C0048"/>
    <w:rsid w:val="008C207C"/>
    <w:rsid w:val="008C20C4"/>
    <w:rsid w:val="008C2AF4"/>
    <w:rsid w:val="008C3EB5"/>
    <w:rsid w:val="008C4F1E"/>
    <w:rsid w:val="008C54BE"/>
    <w:rsid w:val="008C5937"/>
    <w:rsid w:val="008D0631"/>
    <w:rsid w:val="008D086E"/>
    <w:rsid w:val="008D6C17"/>
    <w:rsid w:val="008D6CC5"/>
    <w:rsid w:val="008D6E63"/>
    <w:rsid w:val="008E0147"/>
    <w:rsid w:val="008E01CC"/>
    <w:rsid w:val="008E22F0"/>
    <w:rsid w:val="008E343C"/>
    <w:rsid w:val="008E6DE9"/>
    <w:rsid w:val="008E7E59"/>
    <w:rsid w:val="008F0E0D"/>
    <w:rsid w:val="008F2417"/>
    <w:rsid w:val="008F254D"/>
    <w:rsid w:val="008F2D08"/>
    <w:rsid w:val="008F4F81"/>
    <w:rsid w:val="008F535E"/>
    <w:rsid w:val="008F5B89"/>
    <w:rsid w:val="008F6081"/>
    <w:rsid w:val="008F6C40"/>
    <w:rsid w:val="008F75F4"/>
    <w:rsid w:val="008F7E5D"/>
    <w:rsid w:val="009009E5"/>
    <w:rsid w:val="00901956"/>
    <w:rsid w:val="00903E99"/>
    <w:rsid w:val="00906081"/>
    <w:rsid w:val="0090761E"/>
    <w:rsid w:val="00907BE5"/>
    <w:rsid w:val="0091043E"/>
    <w:rsid w:val="00910ABD"/>
    <w:rsid w:val="00911D66"/>
    <w:rsid w:val="00911EDC"/>
    <w:rsid w:val="009159FC"/>
    <w:rsid w:val="009160B6"/>
    <w:rsid w:val="00916B44"/>
    <w:rsid w:val="009221C0"/>
    <w:rsid w:val="00923CEA"/>
    <w:rsid w:val="0092654E"/>
    <w:rsid w:val="009276EE"/>
    <w:rsid w:val="0093255A"/>
    <w:rsid w:val="00934A3A"/>
    <w:rsid w:val="0093602A"/>
    <w:rsid w:val="009370DB"/>
    <w:rsid w:val="00937359"/>
    <w:rsid w:val="009375EB"/>
    <w:rsid w:val="0093798D"/>
    <w:rsid w:val="00940CFA"/>
    <w:rsid w:val="00940E27"/>
    <w:rsid w:val="00941A3C"/>
    <w:rsid w:val="00944D5A"/>
    <w:rsid w:val="00947E68"/>
    <w:rsid w:val="00950B3D"/>
    <w:rsid w:val="0095123B"/>
    <w:rsid w:val="009553E2"/>
    <w:rsid w:val="009566A7"/>
    <w:rsid w:val="009572BE"/>
    <w:rsid w:val="00964B42"/>
    <w:rsid w:val="00965961"/>
    <w:rsid w:val="00970FEE"/>
    <w:rsid w:val="00972BFF"/>
    <w:rsid w:val="00973300"/>
    <w:rsid w:val="009738F1"/>
    <w:rsid w:val="0097713B"/>
    <w:rsid w:val="00977EA6"/>
    <w:rsid w:val="009802D7"/>
    <w:rsid w:val="0098292C"/>
    <w:rsid w:val="00983309"/>
    <w:rsid w:val="0098386E"/>
    <w:rsid w:val="0098600D"/>
    <w:rsid w:val="00987C22"/>
    <w:rsid w:val="00992F81"/>
    <w:rsid w:val="009933FD"/>
    <w:rsid w:val="00993F4E"/>
    <w:rsid w:val="0099504E"/>
    <w:rsid w:val="009A3348"/>
    <w:rsid w:val="009A3A99"/>
    <w:rsid w:val="009A3EFF"/>
    <w:rsid w:val="009A5EEF"/>
    <w:rsid w:val="009A61CF"/>
    <w:rsid w:val="009A68C5"/>
    <w:rsid w:val="009A792B"/>
    <w:rsid w:val="009B10CE"/>
    <w:rsid w:val="009B4EC8"/>
    <w:rsid w:val="009B556F"/>
    <w:rsid w:val="009B5905"/>
    <w:rsid w:val="009B6923"/>
    <w:rsid w:val="009C1337"/>
    <w:rsid w:val="009C3BF0"/>
    <w:rsid w:val="009C4A99"/>
    <w:rsid w:val="009C60C8"/>
    <w:rsid w:val="009C7672"/>
    <w:rsid w:val="009C7AD0"/>
    <w:rsid w:val="009D13D4"/>
    <w:rsid w:val="009D2A47"/>
    <w:rsid w:val="009D33B7"/>
    <w:rsid w:val="009D7AAC"/>
    <w:rsid w:val="009E0EFD"/>
    <w:rsid w:val="009E39BF"/>
    <w:rsid w:val="009E3F66"/>
    <w:rsid w:val="009E4BB8"/>
    <w:rsid w:val="009E562E"/>
    <w:rsid w:val="009E6AC8"/>
    <w:rsid w:val="009E6AE6"/>
    <w:rsid w:val="009E7773"/>
    <w:rsid w:val="009F0D1E"/>
    <w:rsid w:val="009F1FB9"/>
    <w:rsid w:val="009F2554"/>
    <w:rsid w:val="009F4D82"/>
    <w:rsid w:val="009F4F90"/>
    <w:rsid w:val="009F60F3"/>
    <w:rsid w:val="009F6454"/>
    <w:rsid w:val="00A00ED3"/>
    <w:rsid w:val="00A01249"/>
    <w:rsid w:val="00A0178D"/>
    <w:rsid w:val="00A02173"/>
    <w:rsid w:val="00A02407"/>
    <w:rsid w:val="00A02665"/>
    <w:rsid w:val="00A07129"/>
    <w:rsid w:val="00A07567"/>
    <w:rsid w:val="00A10A99"/>
    <w:rsid w:val="00A13920"/>
    <w:rsid w:val="00A14765"/>
    <w:rsid w:val="00A151CB"/>
    <w:rsid w:val="00A16997"/>
    <w:rsid w:val="00A170EE"/>
    <w:rsid w:val="00A203A8"/>
    <w:rsid w:val="00A22647"/>
    <w:rsid w:val="00A22DCF"/>
    <w:rsid w:val="00A2391A"/>
    <w:rsid w:val="00A25BE3"/>
    <w:rsid w:val="00A26874"/>
    <w:rsid w:val="00A268B2"/>
    <w:rsid w:val="00A30C31"/>
    <w:rsid w:val="00A30CF2"/>
    <w:rsid w:val="00A30D8C"/>
    <w:rsid w:val="00A31977"/>
    <w:rsid w:val="00A321D0"/>
    <w:rsid w:val="00A33B59"/>
    <w:rsid w:val="00A33F57"/>
    <w:rsid w:val="00A35BA5"/>
    <w:rsid w:val="00A36F7A"/>
    <w:rsid w:val="00A37E49"/>
    <w:rsid w:val="00A37E64"/>
    <w:rsid w:val="00A41F28"/>
    <w:rsid w:val="00A42803"/>
    <w:rsid w:val="00A43474"/>
    <w:rsid w:val="00A44C9B"/>
    <w:rsid w:val="00A45399"/>
    <w:rsid w:val="00A514CE"/>
    <w:rsid w:val="00A5259A"/>
    <w:rsid w:val="00A52C81"/>
    <w:rsid w:val="00A53D40"/>
    <w:rsid w:val="00A55797"/>
    <w:rsid w:val="00A55B0D"/>
    <w:rsid w:val="00A568B3"/>
    <w:rsid w:val="00A57EF2"/>
    <w:rsid w:val="00A60833"/>
    <w:rsid w:val="00A61BC8"/>
    <w:rsid w:val="00A63C9A"/>
    <w:rsid w:val="00A64E69"/>
    <w:rsid w:val="00A65A4D"/>
    <w:rsid w:val="00A65FF0"/>
    <w:rsid w:val="00A66F47"/>
    <w:rsid w:val="00A7097C"/>
    <w:rsid w:val="00A71112"/>
    <w:rsid w:val="00A75795"/>
    <w:rsid w:val="00A765F8"/>
    <w:rsid w:val="00A76650"/>
    <w:rsid w:val="00A76D37"/>
    <w:rsid w:val="00A81FE2"/>
    <w:rsid w:val="00A8243C"/>
    <w:rsid w:val="00A83A89"/>
    <w:rsid w:val="00A8466D"/>
    <w:rsid w:val="00A8523C"/>
    <w:rsid w:val="00A87869"/>
    <w:rsid w:val="00A92BB4"/>
    <w:rsid w:val="00A92BDC"/>
    <w:rsid w:val="00A93447"/>
    <w:rsid w:val="00A94AB9"/>
    <w:rsid w:val="00A95B72"/>
    <w:rsid w:val="00A96B7C"/>
    <w:rsid w:val="00A974A5"/>
    <w:rsid w:val="00AA0C44"/>
    <w:rsid w:val="00AA1865"/>
    <w:rsid w:val="00AA3ABA"/>
    <w:rsid w:val="00AA40A5"/>
    <w:rsid w:val="00AA5F71"/>
    <w:rsid w:val="00AA6579"/>
    <w:rsid w:val="00AB0457"/>
    <w:rsid w:val="00AB0EDE"/>
    <w:rsid w:val="00AB246C"/>
    <w:rsid w:val="00AB250C"/>
    <w:rsid w:val="00AB5FE7"/>
    <w:rsid w:val="00AB60ED"/>
    <w:rsid w:val="00AC028C"/>
    <w:rsid w:val="00AC063C"/>
    <w:rsid w:val="00AC0C09"/>
    <w:rsid w:val="00AC1A1D"/>
    <w:rsid w:val="00AC2C07"/>
    <w:rsid w:val="00AC2F18"/>
    <w:rsid w:val="00AC3FFD"/>
    <w:rsid w:val="00AC67FD"/>
    <w:rsid w:val="00AC6E38"/>
    <w:rsid w:val="00AD0513"/>
    <w:rsid w:val="00AD1768"/>
    <w:rsid w:val="00AD565C"/>
    <w:rsid w:val="00AD65EC"/>
    <w:rsid w:val="00AD6A83"/>
    <w:rsid w:val="00AE0C3B"/>
    <w:rsid w:val="00AE0E38"/>
    <w:rsid w:val="00AE18AC"/>
    <w:rsid w:val="00AE206E"/>
    <w:rsid w:val="00AE50A8"/>
    <w:rsid w:val="00AE596C"/>
    <w:rsid w:val="00AE67B9"/>
    <w:rsid w:val="00AF1B12"/>
    <w:rsid w:val="00AF43E7"/>
    <w:rsid w:val="00AF4CE5"/>
    <w:rsid w:val="00AF50BD"/>
    <w:rsid w:val="00AF66B6"/>
    <w:rsid w:val="00AF7745"/>
    <w:rsid w:val="00B04419"/>
    <w:rsid w:val="00B05F5F"/>
    <w:rsid w:val="00B05FF9"/>
    <w:rsid w:val="00B063BA"/>
    <w:rsid w:val="00B07088"/>
    <w:rsid w:val="00B07EEC"/>
    <w:rsid w:val="00B10C8F"/>
    <w:rsid w:val="00B10F08"/>
    <w:rsid w:val="00B11D26"/>
    <w:rsid w:val="00B1218F"/>
    <w:rsid w:val="00B12976"/>
    <w:rsid w:val="00B15D3E"/>
    <w:rsid w:val="00B17EDA"/>
    <w:rsid w:val="00B20550"/>
    <w:rsid w:val="00B20605"/>
    <w:rsid w:val="00B213DD"/>
    <w:rsid w:val="00B21450"/>
    <w:rsid w:val="00B2247D"/>
    <w:rsid w:val="00B27AAC"/>
    <w:rsid w:val="00B27D86"/>
    <w:rsid w:val="00B27F33"/>
    <w:rsid w:val="00B309B7"/>
    <w:rsid w:val="00B31703"/>
    <w:rsid w:val="00B360B3"/>
    <w:rsid w:val="00B36121"/>
    <w:rsid w:val="00B37FAF"/>
    <w:rsid w:val="00B40858"/>
    <w:rsid w:val="00B409C4"/>
    <w:rsid w:val="00B42350"/>
    <w:rsid w:val="00B50F0A"/>
    <w:rsid w:val="00B51CF7"/>
    <w:rsid w:val="00B529AA"/>
    <w:rsid w:val="00B53FCA"/>
    <w:rsid w:val="00B54CA9"/>
    <w:rsid w:val="00B55510"/>
    <w:rsid w:val="00B56117"/>
    <w:rsid w:val="00B56AC0"/>
    <w:rsid w:val="00B56B44"/>
    <w:rsid w:val="00B6046B"/>
    <w:rsid w:val="00B62656"/>
    <w:rsid w:val="00B71C8F"/>
    <w:rsid w:val="00B73464"/>
    <w:rsid w:val="00B741F2"/>
    <w:rsid w:val="00B74734"/>
    <w:rsid w:val="00B7534B"/>
    <w:rsid w:val="00B77A2E"/>
    <w:rsid w:val="00B8162D"/>
    <w:rsid w:val="00B82785"/>
    <w:rsid w:val="00B82CDF"/>
    <w:rsid w:val="00B842E7"/>
    <w:rsid w:val="00B904D9"/>
    <w:rsid w:val="00B91752"/>
    <w:rsid w:val="00B91AD8"/>
    <w:rsid w:val="00B92C19"/>
    <w:rsid w:val="00B94016"/>
    <w:rsid w:val="00BA04EA"/>
    <w:rsid w:val="00BA1008"/>
    <w:rsid w:val="00BA126E"/>
    <w:rsid w:val="00BA1B38"/>
    <w:rsid w:val="00BA49FD"/>
    <w:rsid w:val="00BA5665"/>
    <w:rsid w:val="00BB6672"/>
    <w:rsid w:val="00BB75E3"/>
    <w:rsid w:val="00BB7E88"/>
    <w:rsid w:val="00BC0122"/>
    <w:rsid w:val="00BC15C5"/>
    <w:rsid w:val="00BC3846"/>
    <w:rsid w:val="00BC3B01"/>
    <w:rsid w:val="00BD31C1"/>
    <w:rsid w:val="00BD61B6"/>
    <w:rsid w:val="00BD61BE"/>
    <w:rsid w:val="00BD65F1"/>
    <w:rsid w:val="00BD6A02"/>
    <w:rsid w:val="00BE0BCF"/>
    <w:rsid w:val="00BE3457"/>
    <w:rsid w:val="00BE5A87"/>
    <w:rsid w:val="00BE6C37"/>
    <w:rsid w:val="00BE7473"/>
    <w:rsid w:val="00BF0B14"/>
    <w:rsid w:val="00BF1598"/>
    <w:rsid w:val="00BF1C95"/>
    <w:rsid w:val="00BF4424"/>
    <w:rsid w:val="00BF5AC7"/>
    <w:rsid w:val="00BF7F28"/>
    <w:rsid w:val="00C000B3"/>
    <w:rsid w:val="00C003A0"/>
    <w:rsid w:val="00C02023"/>
    <w:rsid w:val="00C0338F"/>
    <w:rsid w:val="00C043F9"/>
    <w:rsid w:val="00C05552"/>
    <w:rsid w:val="00C066F5"/>
    <w:rsid w:val="00C07878"/>
    <w:rsid w:val="00C110D9"/>
    <w:rsid w:val="00C12F5B"/>
    <w:rsid w:val="00C13D87"/>
    <w:rsid w:val="00C15978"/>
    <w:rsid w:val="00C15FC9"/>
    <w:rsid w:val="00C20DAC"/>
    <w:rsid w:val="00C22F4D"/>
    <w:rsid w:val="00C2446A"/>
    <w:rsid w:val="00C26DEB"/>
    <w:rsid w:val="00C2716C"/>
    <w:rsid w:val="00C27986"/>
    <w:rsid w:val="00C308FD"/>
    <w:rsid w:val="00C31A8D"/>
    <w:rsid w:val="00C333C7"/>
    <w:rsid w:val="00C33995"/>
    <w:rsid w:val="00C3456E"/>
    <w:rsid w:val="00C36D6A"/>
    <w:rsid w:val="00C400F7"/>
    <w:rsid w:val="00C40639"/>
    <w:rsid w:val="00C41427"/>
    <w:rsid w:val="00C42509"/>
    <w:rsid w:val="00C43AEA"/>
    <w:rsid w:val="00C46598"/>
    <w:rsid w:val="00C46F85"/>
    <w:rsid w:val="00C4768C"/>
    <w:rsid w:val="00C50027"/>
    <w:rsid w:val="00C505CD"/>
    <w:rsid w:val="00C50691"/>
    <w:rsid w:val="00C50F4E"/>
    <w:rsid w:val="00C51460"/>
    <w:rsid w:val="00C519D2"/>
    <w:rsid w:val="00C53EB4"/>
    <w:rsid w:val="00C578FD"/>
    <w:rsid w:val="00C603C5"/>
    <w:rsid w:val="00C6314B"/>
    <w:rsid w:val="00C6483C"/>
    <w:rsid w:val="00C655B2"/>
    <w:rsid w:val="00C658C8"/>
    <w:rsid w:val="00C678DE"/>
    <w:rsid w:val="00C67C20"/>
    <w:rsid w:val="00C70504"/>
    <w:rsid w:val="00C72697"/>
    <w:rsid w:val="00C7364E"/>
    <w:rsid w:val="00C74AF2"/>
    <w:rsid w:val="00C7576F"/>
    <w:rsid w:val="00C75B91"/>
    <w:rsid w:val="00C7640C"/>
    <w:rsid w:val="00C76491"/>
    <w:rsid w:val="00C76705"/>
    <w:rsid w:val="00C818A0"/>
    <w:rsid w:val="00C826FF"/>
    <w:rsid w:val="00C835A5"/>
    <w:rsid w:val="00C843FB"/>
    <w:rsid w:val="00C856D3"/>
    <w:rsid w:val="00C85A6E"/>
    <w:rsid w:val="00C9196C"/>
    <w:rsid w:val="00C952C8"/>
    <w:rsid w:val="00C962D0"/>
    <w:rsid w:val="00C96E72"/>
    <w:rsid w:val="00CA0714"/>
    <w:rsid w:val="00CA2B1C"/>
    <w:rsid w:val="00CA3815"/>
    <w:rsid w:val="00CA3DF5"/>
    <w:rsid w:val="00CA582B"/>
    <w:rsid w:val="00CB02AA"/>
    <w:rsid w:val="00CB198F"/>
    <w:rsid w:val="00CB2F67"/>
    <w:rsid w:val="00CB2F70"/>
    <w:rsid w:val="00CB4663"/>
    <w:rsid w:val="00CB74BB"/>
    <w:rsid w:val="00CB7AAF"/>
    <w:rsid w:val="00CC0184"/>
    <w:rsid w:val="00CC2217"/>
    <w:rsid w:val="00CC3B96"/>
    <w:rsid w:val="00CC3D77"/>
    <w:rsid w:val="00CD0979"/>
    <w:rsid w:val="00CD15DC"/>
    <w:rsid w:val="00CD4501"/>
    <w:rsid w:val="00CD69E8"/>
    <w:rsid w:val="00CE019E"/>
    <w:rsid w:val="00CE0B72"/>
    <w:rsid w:val="00CE210D"/>
    <w:rsid w:val="00CE26D8"/>
    <w:rsid w:val="00CE47B5"/>
    <w:rsid w:val="00CE609E"/>
    <w:rsid w:val="00CF0C63"/>
    <w:rsid w:val="00CF121F"/>
    <w:rsid w:val="00CF23E2"/>
    <w:rsid w:val="00CF3E97"/>
    <w:rsid w:val="00CF4CDC"/>
    <w:rsid w:val="00CF7ED0"/>
    <w:rsid w:val="00D03569"/>
    <w:rsid w:val="00D0363F"/>
    <w:rsid w:val="00D03808"/>
    <w:rsid w:val="00D05B3C"/>
    <w:rsid w:val="00D07B36"/>
    <w:rsid w:val="00D07EBA"/>
    <w:rsid w:val="00D13D26"/>
    <w:rsid w:val="00D15603"/>
    <w:rsid w:val="00D1616E"/>
    <w:rsid w:val="00D165C6"/>
    <w:rsid w:val="00D203BC"/>
    <w:rsid w:val="00D21448"/>
    <w:rsid w:val="00D2170F"/>
    <w:rsid w:val="00D226F8"/>
    <w:rsid w:val="00D243FC"/>
    <w:rsid w:val="00D24E13"/>
    <w:rsid w:val="00D32615"/>
    <w:rsid w:val="00D33B4B"/>
    <w:rsid w:val="00D33F1B"/>
    <w:rsid w:val="00D34D81"/>
    <w:rsid w:val="00D40053"/>
    <w:rsid w:val="00D44BF6"/>
    <w:rsid w:val="00D45876"/>
    <w:rsid w:val="00D52431"/>
    <w:rsid w:val="00D53AC1"/>
    <w:rsid w:val="00D6128F"/>
    <w:rsid w:val="00D615FC"/>
    <w:rsid w:val="00D65600"/>
    <w:rsid w:val="00D7015B"/>
    <w:rsid w:val="00D72A08"/>
    <w:rsid w:val="00D750C4"/>
    <w:rsid w:val="00D8133C"/>
    <w:rsid w:val="00D81DD3"/>
    <w:rsid w:val="00D823B3"/>
    <w:rsid w:val="00D865A5"/>
    <w:rsid w:val="00D87234"/>
    <w:rsid w:val="00D874D8"/>
    <w:rsid w:val="00D92916"/>
    <w:rsid w:val="00D929AD"/>
    <w:rsid w:val="00D931BE"/>
    <w:rsid w:val="00D936DF"/>
    <w:rsid w:val="00D93A1F"/>
    <w:rsid w:val="00D94C40"/>
    <w:rsid w:val="00D95566"/>
    <w:rsid w:val="00D9556A"/>
    <w:rsid w:val="00D96854"/>
    <w:rsid w:val="00D97B96"/>
    <w:rsid w:val="00DA00D8"/>
    <w:rsid w:val="00DA0E96"/>
    <w:rsid w:val="00DA1064"/>
    <w:rsid w:val="00DA3502"/>
    <w:rsid w:val="00DA4C53"/>
    <w:rsid w:val="00DA60EE"/>
    <w:rsid w:val="00DA6F13"/>
    <w:rsid w:val="00DA7D6B"/>
    <w:rsid w:val="00DB1C1C"/>
    <w:rsid w:val="00DB2221"/>
    <w:rsid w:val="00DB31A0"/>
    <w:rsid w:val="00DB6E86"/>
    <w:rsid w:val="00DC13D2"/>
    <w:rsid w:val="00DC1A82"/>
    <w:rsid w:val="00DC2615"/>
    <w:rsid w:val="00DC330E"/>
    <w:rsid w:val="00DC35D1"/>
    <w:rsid w:val="00DC3EDE"/>
    <w:rsid w:val="00DC4310"/>
    <w:rsid w:val="00DC4A5F"/>
    <w:rsid w:val="00DC50FC"/>
    <w:rsid w:val="00DC553F"/>
    <w:rsid w:val="00DC64A3"/>
    <w:rsid w:val="00DC6CB4"/>
    <w:rsid w:val="00DD0A27"/>
    <w:rsid w:val="00DD1E83"/>
    <w:rsid w:val="00DE2546"/>
    <w:rsid w:val="00DE491F"/>
    <w:rsid w:val="00DE57E6"/>
    <w:rsid w:val="00DF088E"/>
    <w:rsid w:val="00DF4170"/>
    <w:rsid w:val="00DF4D05"/>
    <w:rsid w:val="00DF525F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0BEB"/>
    <w:rsid w:val="00E126BC"/>
    <w:rsid w:val="00E13EAB"/>
    <w:rsid w:val="00E16098"/>
    <w:rsid w:val="00E17EAF"/>
    <w:rsid w:val="00E205DE"/>
    <w:rsid w:val="00E224E1"/>
    <w:rsid w:val="00E23CA6"/>
    <w:rsid w:val="00E24D97"/>
    <w:rsid w:val="00E268B0"/>
    <w:rsid w:val="00E3067F"/>
    <w:rsid w:val="00E31581"/>
    <w:rsid w:val="00E3238F"/>
    <w:rsid w:val="00E32B34"/>
    <w:rsid w:val="00E3794C"/>
    <w:rsid w:val="00E40480"/>
    <w:rsid w:val="00E40DEB"/>
    <w:rsid w:val="00E461E5"/>
    <w:rsid w:val="00E466BA"/>
    <w:rsid w:val="00E469F0"/>
    <w:rsid w:val="00E47AA2"/>
    <w:rsid w:val="00E50301"/>
    <w:rsid w:val="00E50535"/>
    <w:rsid w:val="00E5191D"/>
    <w:rsid w:val="00E5334A"/>
    <w:rsid w:val="00E536A1"/>
    <w:rsid w:val="00E5539E"/>
    <w:rsid w:val="00E5545D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4DA5"/>
    <w:rsid w:val="00E66318"/>
    <w:rsid w:val="00E7004A"/>
    <w:rsid w:val="00E70548"/>
    <w:rsid w:val="00E72AE6"/>
    <w:rsid w:val="00E72C7B"/>
    <w:rsid w:val="00E73B81"/>
    <w:rsid w:val="00E749C9"/>
    <w:rsid w:val="00E74DA2"/>
    <w:rsid w:val="00E75BCF"/>
    <w:rsid w:val="00E76B51"/>
    <w:rsid w:val="00E802EC"/>
    <w:rsid w:val="00E81123"/>
    <w:rsid w:val="00E81990"/>
    <w:rsid w:val="00E82C9F"/>
    <w:rsid w:val="00E8594D"/>
    <w:rsid w:val="00E90E79"/>
    <w:rsid w:val="00E914E7"/>
    <w:rsid w:val="00E9204C"/>
    <w:rsid w:val="00E934C1"/>
    <w:rsid w:val="00E93C1F"/>
    <w:rsid w:val="00E95958"/>
    <w:rsid w:val="00E95D0C"/>
    <w:rsid w:val="00E96967"/>
    <w:rsid w:val="00EA5607"/>
    <w:rsid w:val="00EA6164"/>
    <w:rsid w:val="00EA649F"/>
    <w:rsid w:val="00EA7B14"/>
    <w:rsid w:val="00EB2EA1"/>
    <w:rsid w:val="00EB3BF5"/>
    <w:rsid w:val="00EB5BA9"/>
    <w:rsid w:val="00EB6B1D"/>
    <w:rsid w:val="00EC03FB"/>
    <w:rsid w:val="00EC4CF1"/>
    <w:rsid w:val="00EC4EE9"/>
    <w:rsid w:val="00EC5521"/>
    <w:rsid w:val="00EC5BD3"/>
    <w:rsid w:val="00EC6A53"/>
    <w:rsid w:val="00ED0FEC"/>
    <w:rsid w:val="00ED1BA7"/>
    <w:rsid w:val="00ED70AB"/>
    <w:rsid w:val="00EE06EB"/>
    <w:rsid w:val="00EE3568"/>
    <w:rsid w:val="00EE78F7"/>
    <w:rsid w:val="00EE7DF3"/>
    <w:rsid w:val="00EF08FA"/>
    <w:rsid w:val="00EF3341"/>
    <w:rsid w:val="00EF3EC1"/>
    <w:rsid w:val="00EF5010"/>
    <w:rsid w:val="00EF501A"/>
    <w:rsid w:val="00EF6B93"/>
    <w:rsid w:val="00F00728"/>
    <w:rsid w:val="00F0145D"/>
    <w:rsid w:val="00F043BB"/>
    <w:rsid w:val="00F12578"/>
    <w:rsid w:val="00F13554"/>
    <w:rsid w:val="00F15481"/>
    <w:rsid w:val="00F159D0"/>
    <w:rsid w:val="00F17962"/>
    <w:rsid w:val="00F20BC2"/>
    <w:rsid w:val="00F21D22"/>
    <w:rsid w:val="00F232FD"/>
    <w:rsid w:val="00F2433C"/>
    <w:rsid w:val="00F2599E"/>
    <w:rsid w:val="00F27038"/>
    <w:rsid w:val="00F27542"/>
    <w:rsid w:val="00F31BB8"/>
    <w:rsid w:val="00F3311D"/>
    <w:rsid w:val="00F3324A"/>
    <w:rsid w:val="00F33631"/>
    <w:rsid w:val="00F33752"/>
    <w:rsid w:val="00F347F3"/>
    <w:rsid w:val="00F36158"/>
    <w:rsid w:val="00F37F5F"/>
    <w:rsid w:val="00F407F4"/>
    <w:rsid w:val="00F4222E"/>
    <w:rsid w:val="00F43465"/>
    <w:rsid w:val="00F44755"/>
    <w:rsid w:val="00F44C4E"/>
    <w:rsid w:val="00F47192"/>
    <w:rsid w:val="00F50442"/>
    <w:rsid w:val="00F5047E"/>
    <w:rsid w:val="00F52ADA"/>
    <w:rsid w:val="00F53004"/>
    <w:rsid w:val="00F56E12"/>
    <w:rsid w:val="00F573AB"/>
    <w:rsid w:val="00F60690"/>
    <w:rsid w:val="00F61C6D"/>
    <w:rsid w:val="00F652CF"/>
    <w:rsid w:val="00F65D70"/>
    <w:rsid w:val="00F67624"/>
    <w:rsid w:val="00F70F19"/>
    <w:rsid w:val="00F70F3D"/>
    <w:rsid w:val="00F71C2C"/>
    <w:rsid w:val="00F735BF"/>
    <w:rsid w:val="00F741CD"/>
    <w:rsid w:val="00F75345"/>
    <w:rsid w:val="00F76FFB"/>
    <w:rsid w:val="00F771DC"/>
    <w:rsid w:val="00F77596"/>
    <w:rsid w:val="00F77E49"/>
    <w:rsid w:val="00F83DBB"/>
    <w:rsid w:val="00F85F48"/>
    <w:rsid w:val="00F8652A"/>
    <w:rsid w:val="00F91A0F"/>
    <w:rsid w:val="00F96CAA"/>
    <w:rsid w:val="00F973C5"/>
    <w:rsid w:val="00F97711"/>
    <w:rsid w:val="00FA2378"/>
    <w:rsid w:val="00FA3375"/>
    <w:rsid w:val="00FA3C58"/>
    <w:rsid w:val="00FA4240"/>
    <w:rsid w:val="00FA4B12"/>
    <w:rsid w:val="00FA52DC"/>
    <w:rsid w:val="00FA66C9"/>
    <w:rsid w:val="00FB3989"/>
    <w:rsid w:val="00FB4867"/>
    <w:rsid w:val="00FB4939"/>
    <w:rsid w:val="00FB73A9"/>
    <w:rsid w:val="00FC00BF"/>
    <w:rsid w:val="00FC0C28"/>
    <w:rsid w:val="00FC2F49"/>
    <w:rsid w:val="00FC3DA7"/>
    <w:rsid w:val="00FC7B6B"/>
    <w:rsid w:val="00FD10AF"/>
    <w:rsid w:val="00FD1B00"/>
    <w:rsid w:val="00FD288E"/>
    <w:rsid w:val="00FD3AF0"/>
    <w:rsid w:val="00FD4AF5"/>
    <w:rsid w:val="00FD713A"/>
    <w:rsid w:val="00FD76C6"/>
    <w:rsid w:val="00FD7A0B"/>
    <w:rsid w:val="00FE0AC5"/>
    <w:rsid w:val="00FE5ECF"/>
    <w:rsid w:val="00FE6304"/>
    <w:rsid w:val="00FF11E2"/>
    <w:rsid w:val="00FF1CA6"/>
    <w:rsid w:val="00FF23E4"/>
    <w:rsid w:val="00FF254E"/>
    <w:rsid w:val="00FF5386"/>
    <w:rsid w:val="00FF5D61"/>
    <w:rsid w:val="00FF6578"/>
    <w:rsid w:val="00FF6AF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7FAF8"/>
  <w15:docId w15:val="{1CA5A52A-919E-4DB4-88D7-AC4DB4FB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33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rFonts w:eastAsia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eastAsia="Calibri" w:hAnsi="Arial Narrow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rsid w:val="006061CA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Brødtekst Tegn Tegn Znak1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eastAsia="Calibri" w:hAnsi="Arial"/>
      <w:b/>
      <w:sz w:val="20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character" w:customStyle="1" w:styleId="alb">
    <w:name w:val="a_lb"/>
    <w:rsid w:val="00C05552"/>
    <w:rPr>
      <w:rFonts w:cs="Times New Roman"/>
    </w:rPr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rFonts w:eastAsia="Calibri"/>
      <w:i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eastAsia="Calibri" w:hAnsi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36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/>
      <w:i w:val="0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/>
      <w:i w:val="0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39"/>
      </w:numPr>
      <w:tabs>
        <w:tab w:val="clear" w:pos="1068"/>
      </w:tabs>
      <w:spacing w:after="0"/>
      <w:ind w:left="720"/>
    </w:pPr>
    <w:rPr>
      <w:rFonts w:eastAsia="Times New Roman"/>
      <w:sz w:val="22"/>
      <w:szCs w:val="22"/>
    </w:r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37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276E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38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uiPriority w:val="34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1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35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34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1"/>
    <w:qFormat/>
    <w:rsid w:val="00FD4AF5"/>
    <w:rPr>
      <w:rFonts w:ascii="Verdana" w:eastAsia="Times New Roman" w:hAnsi="Verdana"/>
      <w:szCs w:val="22"/>
      <w:lang w:val="en-US" w:eastAsia="en-US"/>
    </w:rPr>
  </w:style>
  <w:style w:type="paragraph" w:customStyle="1" w:styleId="Tekstpodstawowy32">
    <w:name w:val="Tekst podstawowy 32"/>
    <w:basedOn w:val="Normalny"/>
    <w:rsid w:val="002B71B3"/>
    <w:pPr>
      <w:suppressAutoHyphens/>
      <w:jc w:val="both"/>
    </w:pPr>
    <w:rPr>
      <w:szCs w:val="20"/>
      <w:lang w:eastAsia="ar-SA"/>
    </w:rPr>
  </w:style>
  <w:style w:type="paragraph" w:customStyle="1" w:styleId="Style7">
    <w:name w:val="Style7"/>
    <w:basedOn w:val="Normalny"/>
    <w:rsid w:val="004F06F4"/>
    <w:pPr>
      <w:widowControl w:val="0"/>
      <w:autoSpaceDE w:val="0"/>
      <w:autoSpaceDN w:val="0"/>
      <w:adjustRightInd w:val="0"/>
      <w:spacing w:line="405" w:lineRule="exact"/>
    </w:pPr>
    <w:rPr>
      <w:rFonts w:ascii="Microsoft Sans Serif" w:hAnsi="Microsoft Sans Serif"/>
    </w:rPr>
  </w:style>
  <w:style w:type="character" w:customStyle="1" w:styleId="FontStyle18">
    <w:name w:val="Font Style18"/>
    <w:rsid w:val="004F06F4"/>
    <w:rPr>
      <w:rFonts w:ascii="Microsoft Sans Serif" w:hAnsi="Microsoft Sans Serif" w:cs="Microsoft Sans Serif"/>
      <w:sz w:val="20"/>
      <w:szCs w:val="20"/>
    </w:rPr>
  </w:style>
  <w:style w:type="character" w:customStyle="1" w:styleId="TeksttreciKursywa">
    <w:name w:val="Tekst treści + Kursywa"/>
    <w:rsid w:val="004F06F4"/>
    <w:rPr>
      <w:i/>
      <w:iCs/>
      <w:color w:val="000000"/>
      <w:sz w:val="21"/>
      <w:szCs w:val="21"/>
      <w:lang w:eastAsia="pl-PL" w:bidi="ar-SA"/>
    </w:rPr>
  </w:style>
  <w:style w:type="paragraph" w:customStyle="1" w:styleId="Nagwek31">
    <w:name w:val="Nagłówek 3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10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02"/>
      <w:outlineLvl w:val="3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WW8Num3z1">
    <w:name w:val="WW8Num3z1"/>
    <w:rsid w:val="00452E8E"/>
    <w:rPr>
      <w:rFonts w:ascii="Tahoma" w:hAnsi="Tahoma" w:cs="Courier New"/>
      <w:b w:val="0"/>
      <w:bCs w:val="0"/>
      <w:i w:val="0"/>
      <w:iCs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F138-705D-4E07-B681-F8330786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7377</CharactersWithSpaces>
  <SharedDoc>false</SharedDoc>
  <HLinks>
    <vt:vector size="300" baseType="variant">
      <vt:variant>
        <vt:i4>7995427</vt:i4>
      </vt:variant>
      <vt:variant>
        <vt:i4>264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261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258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255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252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249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246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243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5373953</vt:i4>
      </vt:variant>
      <vt:variant>
        <vt:i4>240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4390989</vt:i4>
      </vt:variant>
      <vt:variant>
        <vt:i4>237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7012419</vt:i4>
      </vt:variant>
      <vt:variant>
        <vt:i4>234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231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1376318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_Toc467441918</vt:lpwstr>
      </vt:variant>
      <vt:variant>
        <vt:i4>1376318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_Toc467441917</vt:lpwstr>
      </vt:variant>
      <vt:variant>
        <vt:i4>1376318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_Toc467441916</vt:lpwstr>
      </vt:variant>
      <vt:variant>
        <vt:i4>1376318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_Toc467441915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_Toc467441914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_Toc467441913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_Toc467441912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_Toc467441911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_Toc467441910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_Toc467441909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_Toc467441908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_Toc467441907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_Toc467441906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_Toc467441905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_Toc467441904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_Toc467441903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_Toc467441902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_Toc467441901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_Toc467441900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_Toc467441899</vt:lpwstr>
      </vt:variant>
      <vt:variant>
        <vt:i4>1900607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_Toc467441898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_Toc467441897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_Toc467441896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_Toc467441895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_Toc467441894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_Toc467441893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_Toc467441892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_Toc467441891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_Toc467441890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_Toc467441889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_Toc467441888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_Toc467441887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_Toc467441886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_Toc467441885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_Toc467441884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_Toc467441883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_Toc467441882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_Toc467441881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4</cp:revision>
  <cp:lastPrinted>2016-12-07T12:57:00Z</cp:lastPrinted>
  <dcterms:created xsi:type="dcterms:W3CDTF">2016-12-12T11:38:00Z</dcterms:created>
  <dcterms:modified xsi:type="dcterms:W3CDTF">2018-11-16T07:07:00Z</dcterms:modified>
</cp:coreProperties>
</file>