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C49E" w14:textId="77777777" w:rsidR="004C7F85" w:rsidRPr="00573DD1" w:rsidRDefault="004C7F85" w:rsidP="003F7169">
      <w:pPr>
        <w:pStyle w:val="Nagwek4"/>
        <w:numPr>
          <w:ins w:id="0" w:author="Autor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460228087"/>
      <w:bookmarkStart w:id="2" w:name="_Toc468880332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</w:t>
      </w:r>
      <w:r w:rsidR="00FE0AC5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 oraz braku podstaw do wykluczenia</w:t>
      </w:r>
      <w:bookmarkEnd w:id="1"/>
      <w:bookmarkEnd w:id="2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14:paraId="769EB697" w14:textId="77777777"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14:paraId="5726F38C" w14:textId="77777777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41CFACDA" w14:textId="77777777"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14:paraId="0C5A1F39" w14:textId="77777777" w:rsidR="004C7F85" w:rsidRDefault="004C7F85" w:rsidP="009276EE"/>
    <w:p w14:paraId="786C8D9E" w14:textId="77777777" w:rsidR="004C7F85" w:rsidRDefault="004C7F85" w:rsidP="009276EE"/>
    <w:p w14:paraId="7781E446" w14:textId="77777777" w:rsidR="004C7F85" w:rsidRPr="004F45EC" w:rsidRDefault="004C7F85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4F45EC">
        <w:rPr>
          <w:rFonts w:ascii="Century Gothic" w:hAnsi="Century Gothic" w:cs="Verdana"/>
          <w:sz w:val="18"/>
          <w:szCs w:val="18"/>
        </w:rPr>
        <w:t xml:space="preserve"> w sprawie udzielenia zamówienia publicznego na:</w:t>
      </w:r>
    </w:p>
    <w:p w14:paraId="4D1F57A0" w14:textId="77777777"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</w:t>
      </w:r>
      <w:r w:rsidR="00A35F32">
        <w:rPr>
          <w:rFonts w:ascii="Century Gothic" w:hAnsi="Century Gothic"/>
          <w:b/>
          <w:sz w:val="18"/>
          <w:szCs w:val="18"/>
        </w:rPr>
        <w:t>20</w:t>
      </w:r>
    </w:p>
    <w:p w14:paraId="46717B41" w14:textId="77777777"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0A923632" w14:textId="77777777"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14:paraId="2635DDE1" w14:textId="77777777"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B8DBFAD" w14:textId="77777777"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7FF3FDF" w14:textId="77777777" w:rsidR="004C7F85" w:rsidRPr="00023142" w:rsidRDefault="004C7F85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14:paraId="6641F067" w14:textId="77777777" w:rsidR="004C7F85" w:rsidRPr="004F45EC" w:rsidRDefault="004C7F85" w:rsidP="004F45EC">
      <w:pPr>
        <w:rPr>
          <w:rFonts w:ascii="Century Gothic" w:hAnsi="Century Gothic"/>
          <w:sz w:val="18"/>
          <w:szCs w:val="18"/>
        </w:rPr>
      </w:pPr>
    </w:p>
    <w:p w14:paraId="0AB08792" w14:textId="77777777" w:rsidR="004C7F85" w:rsidRPr="004F45EC" w:rsidRDefault="004C7F85" w:rsidP="00C7364E">
      <w:pPr>
        <w:rPr>
          <w:rFonts w:ascii="Century Gothic" w:hAnsi="Century Gothic"/>
          <w:sz w:val="18"/>
          <w:szCs w:val="18"/>
        </w:rPr>
      </w:pPr>
    </w:p>
    <w:p w14:paraId="314DB1F3" w14:textId="77777777" w:rsidR="004C7F85" w:rsidRPr="004F45EC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14:paraId="0CB07CD0" w14:textId="77777777" w:rsidR="004C7F85" w:rsidRPr="00231C27" w:rsidRDefault="004C7F85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 §V ust. 1 pkt 2)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01956">
        <w:rPr>
          <w:rFonts w:ascii="Century Gothic" w:hAnsi="Century Gothic" w:cs="Arial"/>
          <w:b/>
          <w:sz w:val="18"/>
          <w:szCs w:val="18"/>
        </w:rPr>
        <w:t>ppkt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Istotnych Warunków Zamówienia</w:t>
      </w:r>
      <w:r w:rsidR="00337060">
        <w:rPr>
          <w:rFonts w:ascii="Century Gothic" w:hAnsi="Century Gothic" w:cs="Arial"/>
          <w:sz w:val="18"/>
          <w:szCs w:val="18"/>
        </w:rPr>
        <w:t>.</w:t>
      </w:r>
    </w:p>
    <w:p w14:paraId="69B1009E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718B0F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F09A3D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0559DD32" w14:textId="77777777"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63878221" w14:textId="77777777"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14:paraId="60982A51" w14:textId="77777777"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14:paraId="489C48B5" w14:textId="77777777" w:rsidR="004C7F85" w:rsidRPr="00231C27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14:paraId="2E9E1515" w14:textId="77777777" w:rsidR="004C7F85" w:rsidRPr="006514EC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pkt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ppkt 2.1)- 2.3) </w:t>
      </w:r>
      <w:r w:rsidRPr="006514EC">
        <w:rPr>
          <w:rFonts w:ascii="Century Gothic" w:hAnsi="Century Gothic" w:cs="Arial"/>
          <w:sz w:val="18"/>
          <w:szCs w:val="18"/>
        </w:rPr>
        <w:t>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14:paraId="019B8B7E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43117A" w14:textId="77777777" w:rsidR="004C7F85" w:rsidRPr="00CE019E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730251B5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3B0570A2" w14:textId="77777777" w:rsidR="004C7F85" w:rsidRPr="00CE019E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5ABED5A2" w14:textId="77777777"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169F6F" w14:textId="77777777" w:rsidR="004C7F85" w:rsidRPr="00190D6E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EF61A2" w14:textId="77777777" w:rsidR="004C7F85" w:rsidRPr="00C13D87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14:paraId="56814470" w14:textId="77777777" w:rsidR="004C7F85" w:rsidRPr="001F2A96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B6C8E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F064B1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4553C3BA" w14:textId="77777777"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39887FED" w14:textId="77777777" w:rsidR="00A35F32" w:rsidRDefault="00A35F32">
      <w:pPr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br w:type="page"/>
      </w:r>
    </w:p>
    <w:p w14:paraId="44A07A45" w14:textId="77777777" w:rsidR="005D7CCD" w:rsidRPr="001F2A96" w:rsidRDefault="005D7CCD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14:paraId="43A0290B" w14:textId="77777777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5B7F745E" w14:textId="77777777"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14:paraId="72535E3D" w14:textId="77777777" w:rsidR="004C7F85" w:rsidRDefault="004C7F85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14:paraId="035342CC" w14:textId="77777777" w:rsidR="004C7F85" w:rsidRPr="00E5191D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14:paraId="2C3650AC" w14:textId="77777777" w:rsidR="004C7F85" w:rsidRDefault="004C7F85" w:rsidP="00EA649F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 1 pkt 12-23 ustawy Pzp.</w:t>
      </w:r>
    </w:p>
    <w:p w14:paraId="3AC191AE" w14:textId="77777777" w:rsidR="004C7F85" w:rsidRDefault="004C7F85" w:rsidP="00EA649F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pkt 1) ustawy Pzp.</w:t>
      </w:r>
    </w:p>
    <w:p w14:paraId="2EFE9DB9" w14:textId="77777777" w:rsidR="00300068" w:rsidRPr="00E5191D" w:rsidRDefault="00300068" w:rsidP="00300068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14:paraId="78F5900E" w14:textId="77777777" w:rsidR="004C7F85" w:rsidRPr="003E1710" w:rsidRDefault="004C7F85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FA45EB8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5FD2BFF0" w14:textId="77777777" w:rsidR="004C7F85" w:rsidRPr="00E5191D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331A4736" w14:textId="77777777"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22AA11C" w14:textId="77777777" w:rsidR="004C7F85" w:rsidRPr="00307A36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8737562" w14:textId="77777777" w:rsidR="004C7F85" w:rsidRPr="00D32615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D3261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pkt 1)</w:t>
      </w:r>
      <w:r w:rsidRPr="00D32615">
        <w:rPr>
          <w:rFonts w:ascii="Century Gothic" w:hAnsi="Century Gothic" w:cs="Arial"/>
          <w:i/>
          <w:sz w:val="18"/>
          <w:szCs w:val="18"/>
        </w:rPr>
        <w:t>ustawy Pzp).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14:paraId="506AEBA5" w14:textId="77777777" w:rsidR="004C7F85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30DEF7E0" w14:textId="77777777" w:rsidR="004C7F85" w:rsidRDefault="004C7F85" w:rsidP="003F7169">
      <w:pPr>
        <w:jc w:val="both"/>
        <w:rPr>
          <w:rFonts w:ascii="Century Gothic" w:hAnsi="Century Gothic" w:cs="Arial"/>
          <w:sz w:val="16"/>
          <w:szCs w:val="16"/>
        </w:rPr>
      </w:pPr>
    </w:p>
    <w:p w14:paraId="74D82B88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240AF479" w14:textId="77777777" w:rsidR="004C7F85" w:rsidRPr="00D32615" w:rsidRDefault="004C7F85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5351875E" w14:textId="77777777"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14:paraId="79C310F0" w14:textId="77777777" w:rsidR="004C7F85" w:rsidRPr="00CC3B96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14:paraId="4B6DC7B0" w14:textId="77777777"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14:paraId="4D92988F" w14:textId="77777777"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0BF375D4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15FBEB42" w14:textId="77777777" w:rsidR="004C7F85" w:rsidRPr="008560CF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7C7D0104" w14:textId="77777777" w:rsidR="004C7F85" w:rsidRPr="009375EB" w:rsidRDefault="004C7F85" w:rsidP="003F7169">
      <w:pPr>
        <w:spacing w:line="360" w:lineRule="auto"/>
        <w:jc w:val="both"/>
        <w:rPr>
          <w:rFonts w:ascii="Arial" w:hAnsi="Arial" w:cs="Arial"/>
          <w:b/>
        </w:rPr>
      </w:pPr>
    </w:p>
    <w:p w14:paraId="629CDF93" w14:textId="77777777" w:rsidR="004C7F85" w:rsidRPr="004E70AA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373A049C" w14:textId="77777777" w:rsidR="004C7F85" w:rsidRPr="008C54BE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14:paraId="47CFB854" w14:textId="77777777" w:rsidR="004C7F85" w:rsidRPr="000817F4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DF3853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3C807868" w14:textId="77777777" w:rsidR="004C7F85" w:rsidRPr="001F4C82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279806B9" w14:textId="77777777"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14:paraId="0E46B1FD" w14:textId="77777777" w:rsidR="004C7F85" w:rsidRPr="007C50FA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14:paraId="4926F507" w14:textId="77777777" w:rsidR="004C7F85" w:rsidRPr="007C50FA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692D745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596813" w14:textId="77777777" w:rsidR="004C7F85" w:rsidRPr="001F4C82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FAA467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7481D4DD" w14:textId="77777777" w:rsidR="004C7F85" w:rsidRDefault="004C7F85" w:rsidP="003F7169">
      <w:pPr>
        <w:sectPr w:rsidR="004C7F85" w:rsidSect="007F7FC9">
          <w:headerReference w:type="default" r:id="rId8"/>
          <w:footerReference w:type="default" r:id="rId9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33D00D22" w14:textId="77777777"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3" w:name="_Toc426635816"/>
      <w:bookmarkStart w:id="4" w:name="_Toc468880333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790AB4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3"/>
      <w:bookmarkEnd w:id="4"/>
    </w:p>
    <w:p w14:paraId="4F94AC17" w14:textId="77777777"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14:paraId="159AC6EC" w14:textId="77777777" w:rsidR="004C7F85" w:rsidRPr="00872D4D" w:rsidRDefault="004C7F85" w:rsidP="00B36121">
      <w:pPr>
        <w:jc w:val="both"/>
        <w:rPr>
          <w:rFonts w:ascii="Century Gothic" w:hAnsi="Century Gothic"/>
        </w:rPr>
      </w:pPr>
    </w:p>
    <w:p w14:paraId="6DCE1A08" w14:textId="77777777" w:rsidR="004C7F85" w:rsidRPr="00872D4D" w:rsidRDefault="004C7F85" w:rsidP="00B36121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14:paraId="16C99DFE" w14:textId="77777777"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14:paraId="4FBEE121" w14:textId="77777777" w:rsidR="004C7F85" w:rsidRPr="004F45EC" w:rsidRDefault="004C7F85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="006914F8" w:rsidRPr="004F45EC">
        <w:rPr>
          <w:rFonts w:ascii="Century Gothic" w:hAnsi="Century Gothic" w:cs="Verdana"/>
          <w:sz w:val="18"/>
          <w:szCs w:val="18"/>
        </w:rPr>
        <w:t xml:space="preserve"> </w:t>
      </w:r>
      <w:r w:rsidRPr="004F45EC">
        <w:rPr>
          <w:rFonts w:ascii="Century Gothic" w:hAnsi="Century Gothic" w:cs="Verdana"/>
          <w:sz w:val="18"/>
          <w:szCs w:val="18"/>
        </w:rPr>
        <w:t>w sprawie udzielenia zamówienia publicznego na:</w:t>
      </w:r>
    </w:p>
    <w:p w14:paraId="68CF903E" w14:textId="77777777"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</w:t>
      </w:r>
      <w:r w:rsidR="00A35F32">
        <w:rPr>
          <w:rFonts w:ascii="Century Gothic" w:hAnsi="Century Gothic"/>
          <w:b/>
          <w:sz w:val="18"/>
          <w:szCs w:val="18"/>
        </w:rPr>
        <w:t>20</w:t>
      </w:r>
    </w:p>
    <w:p w14:paraId="7DDD91E1" w14:textId="77777777"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38327281" w14:textId="77777777"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Pr="00A5160A">
        <w:rPr>
          <w:rFonts w:ascii="Century Gothic" w:hAnsi="Century Gothic" w:cs="Segoe UI"/>
          <w:sz w:val="18"/>
          <w:szCs w:val="18"/>
        </w:rPr>
        <w:t>*:</w:t>
      </w:r>
    </w:p>
    <w:p w14:paraId="025F8BD2" w14:textId="77777777"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14:paraId="2683994F" w14:textId="77777777"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19D3103" w14:textId="77777777" w:rsidR="000E0981" w:rsidRPr="00A5160A" w:rsidRDefault="000E0981" w:rsidP="000E0981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14:paraId="266E0B3F" w14:textId="77777777" w:rsidR="000E0981" w:rsidRPr="00A5160A" w:rsidRDefault="000E0981" w:rsidP="000E0981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66B22A7B" w14:textId="77777777" w:rsidR="000E0981" w:rsidRPr="00A5160A" w:rsidRDefault="000E0981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A5160A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Pzp </w:t>
      </w:r>
    </w:p>
    <w:p w14:paraId="5C148C2B" w14:textId="77777777" w:rsidR="000E0981" w:rsidRPr="00A5160A" w:rsidRDefault="000E0981" w:rsidP="000E0981">
      <w:pPr>
        <w:rPr>
          <w:rFonts w:ascii="Arial Narrow" w:hAnsi="Arial Narrow"/>
          <w:sz w:val="20"/>
          <w:szCs w:val="20"/>
        </w:rPr>
      </w:pPr>
    </w:p>
    <w:p w14:paraId="1B524582" w14:textId="77777777" w:rsidR="000E0981" w:rsidRPr="00A5160A" w:rsidRDefault="000E0981" w:rsidP="000E0981">
      <w:pPr>
        <w:rPr>
          <w:rFonts w:ascii="Century Gothic" w:hAnsi="Century Gothic"/>
          <w:sz w:val="20"/>
          <w:szCs w:val="20"/>
        </w:rPr>
      </w:pPr>
    </w:p>
    <w:p w14:paraId="3E4157AE" w14:textId="77777777" w:rsidR="000E0981" w:rsidRPr="0073118E" w:rsidRDefault="000E0981" w:rsidP="00EA649F">
      <w:pPr>
        <w:widowControl w:val="0"/>
        <w:numPr>
          <w:ilvl w:val="0"/>
          <w:numId w:val="42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/>
          <w:b/>
          <w:sz w:val="20"/>
          <w:szCs w:val="20"/>
          <w:u w:val="single"/>
        </w:rPr>
        <w:t>*</w:t>
      </w:r>
      <w:r>
        <w:rPr>
          <w:rFonts w:ascii="Century Gothic" w:hAnsi="Century Gothic"/>
          <w:b/>
          <w:sz w:val="20"/>
          <w:szCs w:val="20"/>
          <w:u w:val="single"/>
        </w:rPr>
        <w:t>*</w:t>
      </w:r>
      <w:r w:rsidRPr="0073118E">
        <w:rPr>
          <w:rFonts w:ascii="Century Gothic" w:hAnsi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693"/>
        <w:gridCol w:w="5985"/>
      </w:tblGrid>
      <w:tr w:rsidR="000E0981" w:rsidRPr="0073118E" w14:paraId="2DCAD29A" w14:textId="77777777" w:rsidTr="000E0981">
        <w:tc>
          <w:tcPr>
            <w:tcW w:w="543" w:type="dxa"/>
          </w:tcPr>
          <w:p w14:paraId="6BCD84AD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667D237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17F85B14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0E0981" w:rsidRPr="0073118E" w14:paraId="50ED36D7" w14:textId="77777777" w:rsidTr="000E0981">
        <w:tc>
          <w:tcPr>
            <w:tcW w:w="543" w:type="dxa"/>
          </w:tcPr>
          <w:p w14:paraId="58FE2A99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9B50274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02BF1F0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0981" w:rsidRPr="0073118E" w14:paraId="14BAE56E" w14:textId="77777777" w:rsidTr="000E0981">
        <w:tc>
          <w:tcPr>
            <w:tcW w:w="543" w:type="dxa"/>
          </w:tcPr>
          <w:p w14:paraId="375DA7DA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1EFD368E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14:paraId="7322AFB0" w14:textId="77777777"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100756A" w14:textId="77777777" w:rsidR="000E0981" w:rsidRPr="0073118E" w:rsidRDefault="000E0981" w:rsidP="000E0981">
      <w:pPr>
        <w:rPr>
          <w:rFonts w:ascii="Century Gothic" w:hAnsi="Century Gothic"/>
          <w:i/>
          <w:sz w:val="20"/>
          <w:szCs w:val="20"/>
        </w:rPr>
      </w:pPr>
    </w:p>
    <w:p w14:paraId="69A55625" w14:textId="77777777" w:rsidR="000E0981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14:paraId="06E6C633" w14:textId="77777777" w:rsidR="000E0981" w:rsidRPr="0073118E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14:paraId="5E4E5690" w14:textId="77777777" w:rsidR="000E0981" w:rsidRPr="0073118E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7E5BA973" w14:textId="77777777" w:rsidR="000E0981" w:rsidRDefault="000E0981" w:rsidP="000E0981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1D80AA7F" w14:textId="77777777" w:rsidR="000E0981" w:rsidRPr="00B36121" w:rsidRDefault="000E0981" w:rsidP="000E0981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B36121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B36121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14:paraId="6C199E94" w14:textId="77777777" w:rsidR="000E0981" w:rsidRPr="00CF7ED0" w:rsidRDefault="000E0981" w:rsidP="00EA649F">
      <w:pPr>
        <w:pStyle w:val="Tekstpodstawowy"/>
        <w:numPr>
          <w:ilvl w:val="5"/>
          <w:numId w:val="50"/>
        </w:num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..............................</w:t>
      </w:r>
    </w:p>
    <w:p w14:paraId="2DE588CE" w14:textId="77777777" w:rsidR="000E0981" w:rsidRPr="00A5160A" w:rsidRDefault="000E0981" w:rsidP="00EA649F">
      <w:pPr>
        <w:pStyle w:val="Tekstpodstawowy"/>
        <w:numPr>
          <w:ilvl w:val="5"/>
          <w:numId w:val="50"/>
        </w:numPr>
        <w:spacing w:after="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...............................</w:t>
      </w:r>
    </w:p>
    <w:p w14:paraId="59BE162F" w14:textId="77777777"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6C65F09F" w14:textId="77777777"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1DCD0504" w14:textId="77777777" w:rsidR="000E0981" w:rsidRPr="00A5160A" w:rsidRDefault="008D6E6F" w:rsidP="000E0981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pict w14:anchorId="2B1F50F0">
          <v:rect id="_x0000_i1025" style="width:0;height:1.5pt" o:hralign="center" o:hrstd="t" o:hr="t" fillcolor="#aca899" stroked="f"/>
        </w:pict>
      </w:r>
    </w:p>
    <w:p w14:paraId="5D462AAA" w14:textId="77777777" w:rsidR="000E0981" w:rsidRPr="00A5160A" w:rsidRDefault="000E0981" w:rsidP="00EA649F">
      <w:pPr>
        <w:widowControl w:val="0"/>
        <w:numPr>
          <w:ilvl w:val="0"/>
          <w:numId w:val="42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A5160A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14:paraId="67DFAF25" w14:textId="77777777" w:rsidR="000E0981" w:rsidRPr="00A5160A" w:rsidRDefault="000E0981" w:rsidP="000E0981">
      <w:pPr>
        <w:rPr>
          <w:rFonts w:ascii="Century Gothic" w:hAnsi="Century Gothic"/>
        </w:rPr>
      </w:pPr>
    </w:p>
    <w:p w14:paraId="0B4F1428" w14:textId="77777777"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73C503B7" w14:textId="77777777"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682C84BB" w14:textId="77777777" w:rsidR="000E0981" w:rsidRPr="00A5160A" w:rsidRDefault="000E0981" w:rsidP="000E0981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14:paraId="0EECE084" w14:textId="77777777" w:rsidR="000E0981" w:rsidRPr="00A5160A" w:rsidRDefault="000E0981" w:rsidP="000E0981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14:paraId="306DCE9E" w14:textId="77777777" w:rsidR="000E0981" w:rsidRPr="00A5160A" w:rsidRDefault="000E0981" w:rsidP="000E0981">
      <w:pPr>
        <w:jc w:val="both"/>
        <w:rPr>
          <w:rFonts w:ascii="Century Gothic" w:hAnsi="Century Gothic" w:cs="Verdana"/>
          <w:sz w:val="20"/>
          <w:szCs w:val="20"/>
        </w:rPr>
      </w:pPr>
    </w:p>
    <w:p w14:paraId="7F9C52BE" w14:textId="77777777" w:rsidR="000E0981" w:rsidRPr="00A5160A" w:rsidRDefault="000E0981" w:rsidP="000E0981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sectPr w:rsidR="000E0981" w:rsidRPr="00A5160A" w:rsidSect="001B4B25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851" w:right="1021" w:bottom="56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7514" w14:textId="77777777" w:rsidR="008D6E6F" w:rsidRDefault="008D6E6F" w:rsidP="007F7FC9">
      <w:r>
        <w:separator/>
      </w:r>
    </w:p>
  </w:endnote>
  <w:endnote w:type="continuationSeparator" w:id="0">
    <w:p w14:paraId="7F8461FB" w14:textId="77777777" w:rsidR="008D6E6F" w:rsidRDefault="008D6E6F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CAE0" w14:textId="77777777" w:rsidR="00605D3B" w:rsidRDefault="00605D3B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300068">
      <w:rPr>
        <w:rFonts w:ascii="Century Gothic" w:hAnsi="Century Gothic"/>
        <w:b/>
        <w:noProof/>
        <w:sz w:val="16"/>
        <w:szCs w:val="16"/>
      </w:rPr>
      <w:t>7</w:t>
    </w:r>
    <w:r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300068">
      <w:rPr>
        <w:rFonts w:ascii="Century Gothic" w:hAnsi="Century Gothic"/>
        <w:b/>
        <w:noProof/>
        <w:sz w:val="16"/>
        <w:szCs w:val="16"/>
      </w:rPr>
      <w:t>7</w:t>
    </w:r>
    <w:r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E567" w14:textId="77777777" w:rsidR="00605D3B" w:rsidRDefault="00605D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5397" w14:textId="77777777" w:rsidR="00605D3B" w:rsidRDefault="00605D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8B92" w14:textId="77777777" w:rsidR="008D6E6F" w:rsidRDefault="008D6E6F" w:rsidP="007F7FC9">
      <w:r>
        <w:separator/>
      </w:r>
    </w:p>
  </w:footnote>
  <w:footnote w:type="continuationSeparator" w:id="0">
    <w:p w14:paraId="42C0FD4E" w14:textId="77777777" w:rsidR="008D6E6F" w:rsidRDefault="008D6E6F" w:rsidP="007F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C92D" w14:textId="77777777" w:rsidR="00605D3B" w:rsidRPr="00D03569" w:rsidRDefault="00B10C8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OS.271.1</w:t>
    </w:r>
    <w:r w:rsidR="00605D3B">
      <w:rPr>
        <w:rFonts w:ascii="Century Gothic" w:hAnsi="Century Gothic"/>
        <w:sz w:val="14"/>
        <w:szCs w:val="14"/>
      </w:rPr>
      <w:t>.20</w:t>
    </w:r>
    <w:r w:rsidR="00A35F32">
      <w:rPr>
        <w:rFonts w:ascii="Century Gothic" w:hAnsi="Century Gothic"/>
        <w:sz w:val="14"/>
        <w:szCs w:val="1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51A5" w14:textId="77777777" w:rsidR="00605D3B" w:rsidRDefault="00605D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7B96" w14:textId="77777777" w:rsidR="00605D3B" w:rsidRDefault="00605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1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6" w15:restartNumberingAfterBreak="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9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0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1" w15:restartNumberingAfterBreak="0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9" w15:restartNumberingAfterBreak="0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CC263E"/>
    <w:multiLevelType w:val="hybridMultilevel"/>
    <w:tmpl w:val="9C5C0E92"/>
    <w:lvl w:ilvl="0" w:tplc="B0100BC4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A543FA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000D0F"/>
    <w:multiLevelType w:val="hybridMultilevel"/>
    <w:tmpl w:val="721E55BA"/>
    <w:lvl w:ilvl="0" w:tplc="8E34C350">
      <w:start w:val="1"/>
      <w:numFmt w:val="decimal"/>
      <w:lvlText w:val="%1."/>
      <w:lvlJc w:val="right"/>
      <w:pPr>
        <w:tabs>
          <w:tab w:val="num" w:pos="429"/>
        </w:tabs>
        <w:ind w:left="429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216703B"/>
    <w:multiLevelType w:val="hybridMultilevel"/>
    <w:tmpl w:val="0B7861B0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5EF1EC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2D2C69B8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41871DD"/>
    <w:multiLevelType w:val="multilevel"/>
    <w:tmpl w:val="92B4A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2F4C4F"/>
    <w:multiLevelType w:val="hybridMultilevel"/>
    <w:tmpl w:val="750EFD7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1" w15:restartNumberingAfterBreak="0">
    <w:nsid w:val="24DC39B7"/>
    <w:multiLevelType w:val="hybridMultilevel"/>
    <w:tmpl w:val="DB4EE4D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76F7754"/>
    <w:multiLevelType w:val="hybridMultilevel"/>
    <w:tmpl w:val="8D4060B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4308EA6">
      <w:start w:val="1"/>
      <w:numFmt w:val="bullet"/>
      <w:lvlText w:val=""/>
      <w:lvlJc w:val="left"/>
      <w:pPr>
        <w:tabs>
          <w:tab w:val="num" w:pos="1792"/>
        </w:tabs>
        <w:ind w:left="1792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26260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CF1265"/>
    <w:multiLevelType w:val="hybridMultilevel"/>
    <w:tmpl w:val="017E7B5A"/>
    <w:lvl w:ilvl="0" w:tplc="C8FAB0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715BB0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2" w15:restartNumberingAfterBreak="0">
    <w:nsid w:val="31DD1CA2"/>
    <w:multiLevelType w:val="hybridMultilevel"/>
    <w:tmpl w:val="AA9A767C"/>
    <w:lvl w:ilvl="0" w:tplc="EC8077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4" w15:restartNumberingAfterBreak="0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7" w15:restartNumberingAfterBreak="0">
    <w:nsid w:val="3A9657C2"/>
    <w:multiLevelType w:val="hybridMultilevel"/>
    <w:tmpl w:val="46EE94BC"/>
    <w:lvl w:ilvl="0" w:tplc="8E480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2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4043150C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4" w15:restartNumberingAfterBreak="0">
    <w:nsid w:val="414E1D6D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9" w15:restartNumberingAfterBreak="0">
    <w:nsid w:val="4A130BA9"/>
    <w:multiLevelType w:val="hybridMultilevel"/>
    <w:tmpl w:val="00E0D4CC"/>
    <w:lvl w:ilvl="0" w:tplc="A77C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0" w15:restartNumberingAfterBreak="0">
    <w:nsid w:val="4B5E1E05"/>
    <w:multiLevelType w:val="hybridMultilevel"/>
    <w:tmpl w:val="05503540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860BD0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3E714D8"/>
    <w:multiLevelType w:val="hybridMultilevel"/>
    <w:tmpl w:val="59B010F0"/>
    <w:lvl w:ilvl="0" w:tplc="30F2088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E3222F4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D024E9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8591B2B"/>
    <w:multiLevelType w:val="hybridMultilevel"/>
    <w:tmpl w:val="088C5A3A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A919E4"/>
    <w:multiLevelType w:val="hybridMultilevel"/>
    <w:tmpl w:val="DBE2FB2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784A478">
      <w:start w:val="1"/>
      <w:numFmt w:val="bullet"/>
      <w:lvlText w:val="-"/>
      <w:lvlJc w:val="left"/>
      <w:pPr>
        <w:tabs>
          <w:tab w:val="num" w:pos="1792"/>
        </w:tabs>
        <w:ind w:left="1792" w:hanging="363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9834D1D"/>
    <w:multiLevelType w:val="hybridMultilevel"/>
    <w:tmpl w:val="9C669538"/>
    <w:lvl w:ilvl="0" w:tplc="202A7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Times New Roman" w:hint="default"/>
      </w:rPr>
    </w:lvl>
    <w:lvl w:ilvl="1" w:tplc="29B8C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84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4E6249C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1" w15:restartNumberingAfterBreak="0">
    <w:nsid w:val="694A02D4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AB5013A"/>
    <w:multiLevelType w:val="multilevel"/>
    <w:tmpl w:val="319A6B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CE44015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7" w15:restartNumberingAfterBreak="0">
    <w:nsid w:val="6D175E88"/>
    <w:multiLevelType w:val="multilevel"/>
    <w:tmpl w:val="F62E0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73DD27E8"/>
    <w:multiLevelType w:val="hybridMultilevel"/>
    <w:tmpl w:val="709A34D8"/>
    <w:lvl w:ilvl="0" w:tplc="234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BC244C"/>
    <w:multiLevelType w:val="multilevel"/>
    <w:tmpl w:val="279E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0" w15:restartNumberingAfterBreak="0">
    <w:nsid w:val="76B83326"/>
    <w:multiLevelType w:val="hybridMultilevel"/>
    <w:tmpl w:val="CD0A74C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2" w15:restartNumberingAfterBreak="0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9020118"/>
    <w:multiLevelType w:val="hybridMultilevel"/>
    <w:tmpl w:val="5AF6FE74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5" w15:restartNumberingAfterBreak="0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32BCD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6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3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3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24CE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7" w15:restartNumberingAfterBreak="0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8" w15:restartNumberingAfterBreak="0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54A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8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2F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6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2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BC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82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7"/>
  </w:num>
  <w:num w:numId="3">
    <w:abstractNumId w:val="59"/>
  </w:num>
  <w:num w:numId="4">
    <w:abstractNumId w:val="19"/>
  </w:num>
  <w:num w:numId="5">
    <w:abstractNumId w:val="12"/>
  </w:num>
  <w:num w:numId="6">
    <w:abstractNumId w:val="28"/>
  </w:num>
  <w:num w:numId="7">
    <w:abstractNumId w:val="53"/>
  </w:num>
  <w:num w:numId="8">
    <w:abstractNumId w:val="29"/>
  </w:num>
  <w:num w:numId="9">
    <w:abstractNumId w:val="34"/>
  </w:num>
  <w:num w:numId="10">
    <w:abstractNumId w:val="68"/>
  </w:num>
  <w:num w:numId="11">
    <w:abstractNumId w:val="22"/>
  </w:num>
  <w:num w:numId="12">
    <w:abstractNumId w:val="88"/>
  </w:num>
  <w:num w:numId="13">
    <w:abstractNumId w:val="56"/>
  </w:num>
  <w:num w:numId="14">
    <w:abstractNumId w:val="16"/>
  </w:num>
  <w:num w:numId="15">
    <w:abstractNumId w:val="73"/>
  </w:num>
  <w:num w:numId="16">
    <w:abstractNumId w:val="21"/>
  </w:num>
  <w:num w:numId="17">
    <w:abstractNumId w:val="39"/>
  </w:num>
  <w:num w:numId="18">
    <w:abstractNumId w:val="71"/>
  </w:num>
  <w:num w:numId="19">
    <w:abstractNumId w:val="86"/>
  </w:num>
  <w:num w:numId="20">
    <w:abstractNumId w:val="55"/>
  </w:num>
  <w:num w:numId="21">
    <w:abstractNumId w:val="51"/>
  </w:num>
  <w:num w:numId="22">
    <w:abstractNumId w:val="93"/>
  </w:num>
  <w:num w:numId="23">
    <w:abstractNumId w:val="72"/>
  </w:num>
  <w:num w:numId="24">
    <w:abstractNumId w:val="66"/>
  </w:num>
  <w:num w:numId="25">
    <w:abstractNumId w:val="47"/>
  </w:num>
  <w:num w:numId="26">
    <w:abstractNumId w:val="102"/>
  </w:num>
  <w:num w:numId="27">
    <w:abstractNumId w:val="0"/>
  </w:num>
  <w:num w:numId="28">
    <w:abstractNumId w:val="82"/>
  </w:num>
  <w:num w:numId="29">
    <w:abstractNumId w:val="30"/>
  </w:num>
  <w:num w:numId="30">
    <w:abstractNumId w:val="20"/>
  </w:num>
  <w:num w:numId="31">
    <w:abstractNumId w:val="94"/>
  </w:num>
  <w:num w:numId="32">
    <w:abstractNumId w:val="84"/>
  </w:num>
  <w:num w:numId="33">
    <w:abstractNumId w:val="61"/>
  </w:num>
  <w:num w:numId="34">
    <w:abstractNumId w:val="104"/>
  </w:num>
  <w:num w:numId="35">
    <w:abstractNumId w:val="65"/>
  </w:num>
  <w:num w:numId="36">
    <w:abstractNumId w:val="90"/>
  </w:num>
  <w:num w:numId="37">
    <w:abstractNumId w:val="37"/>
  </w:num>
  <w:num w:numId="38">
    <w:abstractNumId w:val="14"/>
  </w:num>
  <w:num w:numId="39">
    <w:abstractNumId w:val="46"/>
  </w:num>
  <w:num w:numId="40">
    <w:abstractNumId w:val="18"/>
  </w:num>
  <w:num w:numId="41">
    <w:abstractNumId w:val="15"/>
  </w:num>
  <w:num w:numId="42">
    <w:abstractNumId w:val="33"/>
  </w:num>
  <w:num w:numId="43">
    <w:abstractNumId w:val="95"/>
  </w:num>
  <w:num w:numId="44">
    <w:abstractNumId w:val="108"/>
  </w:num>
  <w:num w:numId="45">
    <w:abstractNumId w:val="2"/>
  </w:num>
  <w:num w:numId="46">
    <w:abstractNumId w:val="60"/>
  </w:num>
  <w:num w:numId="47">
    <w:abstractNumId w:val="23"/>
  </w:num>
  <w:num w:numId="48">
    <w:abstractNumId w:val="36"/>
  </w:num>
  <w:num w:numId="49">
    <w:abstractNumId w:val="83"/>
  </w:num>
  <w:num w:numId="50">
    <w:abstractNumId w:val="42"/>
  </w:num>
  <w:num w:numId="51">
    <w:abstractNumId w:val="35"/>
  </w:num>
  <w:num w:numId="52">
    <w:abstractNumId w:val="25"/>
  </w:num>
  <w:num w:numId="53">
    <w:abstractNumId w:val="106"/>
  </w:num>
  <w:num w:numId="54">
    <w:abstractNumId w:val="98"/>
  </w:num>
  <w:num w:numId="55">
    <w:abstractNumId w:val="92"/>
  </w:num>
  <w:num w:numId="56">
    <w:abstractNumId w:val="77"/>
  </w:num>
  <w:num w:numId="57">
    <w:abstractNumId w:val="103"/>
  </w:num>
  <w:num w:numId="58">
    <w:abstractNumId w:val="70"/>
  </w:num>
  <w:num w:numId="59">
    <w:abstractNumId w:val="96"/>
  </w:num>
  <w:num w:numId="60">
    <w:abstractNumId w:val="57"/>
  </w:num>
  <w:num w:numId="61">
    <w:abstractNumId w:val="38"/>
  </w:num>
  <w:num w:numId="62">
    <w:abstractNumId w:val="89"/>
  </w:num>
  <w:num w:numId="63">
    <w:abstractNumId w:val="54"/>
  </w:num>
  <w:num w:numId="64">
    <w:abstractNumId w:val="27"/>
  </w:num>
  <w:num w:numId="65">
    <w:abstractNumId w:val="62"/>
  </w:num>
  <w:num w:numId="66">
    <w:abstractNumId w:val="41"/>
  </w:num>
  <w:num w:numId="67">
    <w:abstractNumId w:val="64"/>
  </w:num>
  <w:num w:numId="68">
    <w:abstractNumId w:val="40"/>
  </w:num>
  <w:num w:numId="69">
    <w:abstractNumId w:val="24"/>
  </w:num>
  <w:num w:numId="70">
    <w:abstractNumId w:val="49"/>
  </w:num>
  <w:num w:numId="71">
    <w:abstractNumId w:val="45"/>
  </w:num>
  <w:num w:numId="72">
    <w:abstractNumId w:val="76"/>
  </w:num>
  <w:num w:numId="73">
    <w:abstractNumId w:val="31"/>
  </w:num>
  <w:num w:numId="74">
    <w:abstractNumId w:val="69"/>
  </w:num>
  <w:num w:numId="75">
    <w:abstractNumId w:val="97"/>
  </w:num>
  <w:num w:numId="76">
    <w:abstractNumId w:val="74"/>
  </w:num>
  <w:num w:numId="77">
    <w:abstractNumId w:val="100"/>
  </w:num>
  <w:num w:numId="78">
    <w:abstractNumId w:val="48"/>
  </w:num>
  <w:num w:numId="79">
    <w:abstractNumId w:val="91"/>
  </w:num>
  <w:num w:numId="80">
    <w:abstractNumId w:val="52"/>
  </w:num>
  <w:num w:numId="81">
    <w:abstractNumId w:val="43"/>
  </w:num>
  <w:num w:numId="82">
    <w:abstractNumId w:val="79"/>
  </w:num>
  <w:num w:numId="83">
    <w:abstractNumId w:val="32"/>
  </w:num>
  <w:num w:numId="84">
    <w:abstractNumId w:val="105"/>
  </w:num>
  <w:num w:numId="85">
    <w:abstractNumId w:val="107"/>
  </w:num>
  <w:num w:numId="86">
    <w:abstractNumId w:val="80"/>
  </w:num>
  <w:num w:numId="87">
    <w:abstractNumId w:val="78"/>
  </w:num>
  <w:num w:numId="88">
    <w:abstractNumId w:val="63"/>
  </w:num>
  <w:num w:numId="89">
    <w:abstractNumId w:val="13"/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</w:num>
  <w:num w:numId="93">
    <w:abstractNumId w:val="2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69"/>
    <w:rsid w:val="00000729"/>
    <w:rsid w:val="000007F1"/>
    <w:rsid w:val="00001EB1"/>
    <w:rsid w:val="000025FA"/>
    <w:rsid w:val="000026AC"/>
    <w:rsid w:val="00007ADF"/>
    <w:rsid w:val="00010EB1"/>
    <w:rsid w:val="00013242"/>
    <w:rsid w:val="00014838"/>
    <w:rsid w:val="000159C4"/>
    <w:rsid w:val="00020E94"/>
    <w:rsid w:val="00021125"/>
    <w:rsid w:val="00023142"/>
    <w:rsid w:val="00024061"/>
    <w:rsid w:val="00027226"/>
    <w:rsid w:val="00027E9E"/>
    <w:rsid w:val="00031B3E"/>
    <w:rsid w:val="00034B22"/>
    <w:rsid w:val="000358DA"/>
    <w:rsid w:val="00037C86"/>
    <w:rsid w:val="00040593"/>
    <w:rsid w:val="000467D1"/>
    <w:rsid w:val="00046B37"/>
    <w:rsid w:val="00047786"/>
    <w:rsid w:val="000502FA"/>
    <w:rsid w:val="00050EEB"/>
    <w:rsid w:val="00053045"/>
    <w:rsid w:val="000539B4"/>
    <w:rsid w:val="00053C41"/>
    <w:rsid w:val="0005633A"/>
    <w:rsid w:val="00056A6B"/>
    <w:rsid w:val="00056B0E"/>
    <w:rsid w:val="000605B5"/>
    <w:rsid w:val="00063FF4"/>
    <w:rsid w:val="000679D1"/>
    <w:rsid w:val="00067C17"/>
    <w:rsid w:val="00070648"/>
    <w:rsid w:val="00070A57"/>
    <w:rsid w:val="00070B8E"/>
    <w:rsid w:val="00072209"/>
    <w:rsid w:val="0007377F"/>
    <w:rsid w:val="00075BB9"/>
    <w:rsid w:val="000763CC"/>
    <w:rsid w:val="000766D0"/>
    <w:rsid w:val="000817F4"/>
    <w:rsid w:val="000837E8"/>
    <w:rsid w:val="00083DE3"/>
    <w:rsid w:val="000845C7"/>
    <w:rsid w:val="00084D43"/>
    <w:rsid w:val="00085AD9"/>
    <w:rsid w:val="00096A0F"/>
    <w:rsid w:val="00096C92"/>
    <w:rsid w:val="00096CBA"/>
    <w:rsid w:val="000A1E04"/>
    <w:rsid w:val="000A509E"/>
    <w:rsid w:val="000A5926"/>
    <w:rsid w:val="000A606C"/>
    <w:rsid w:val="000B4CB1"/>
    <w:rsid w:val="000B5E84"/>
    <w:rsid w:val="000B732F"/>
    <w:rsid w:val="000B7E1A"/>
    <w:rsid w:val="000C2A2A"/>
    <w:rsid w:val="000C2E1C"/>
    <w:rsid w:val="000C2F45"/>
    <w:rsid w:val="000C39E1"/>
    <w:rsid w:val="000C59DF"/>
    <w:rsid w:val="000C7570"/>
    <w:rsid w:val="000C7BE5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E0981"/>
    <w:rsid w:val="000E1116"/>
    <w:rsid w:val="000E2188"/>
    <w:rsid w:val="000E3EE2"/>
    <w:rsid w:val="000E41A2"/>
    <w:rsid w:val="000E5C65"/>
    <w:rsid w:val="000E68BE"/>
    <w:rsid w:val="000F00FC"/>
    <w:rsid w:val="000F0336"/>
    <w:rsid w:val="000F09AA"/>
    <w:rsid w:val="000F124F"/>
    <w:rsid w:val="000F7DA7"/>
    <w:rsid w:val="000F7E05"/>
    <w:rsid w:val="001025D8"/>
    <w:rsid w:val="001042D3"/>
    <w:rsid w:val="00104A94"/>
    <w:rsid w:val="0010620A"/>
    <w:rsid w:val="00112798"/>
    <w:rsid w:val="00112AD8"/>
    <w:rsid w:val="00114ACB"/>
    <w:rsid w:val="001157C1"/>
    <w:rsid w:val="00117049"/>
    <w:rsid w:val="00117543"/>
    <w:rsid w:val="001219EF"/>
    <w:rsid w:val="001221E4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5C90"/>
    <w:rsid w:val="00147673"/>
    <w:rsid w:val="00154626"/>
    <w:rsid w:val="0015586E"/>
    <w:rsid w:val="00156C22"/>
    <w:rsid w:val="001572B2"/>
    <w:rsid w:val="00160C7D"/>
    <w:rsid w:val="001617CB"/>
    <w:rsid w:val="00163D3D"/>
    <w:rsid w:val="00163E69"/>
    <w:rsid w:val="0016570D"/>
    <w:rsid w:val="0016678B"/>
    <w:rsid w:val="001700B6"/>
    <w:rsid w:val="001720A8"/>
    <w:rsid w:val="00172176"/>
    <w:rsid w:val="001722EE"/>
    <w:rsid w:val="001726E9"/>
    <w:rsid w:val="001737E4"/>
    <w:rsid w:val="00174B37"/>
    <w:rsid w:val="0018112A"/>
    <w:rsid w:val="00181306"/>
    <w:rsid w:val="00181B73"/>
    <w:rsid w:val="001832F5"/>
    <w:rsid w:val="0018463D"/>
    <w:rsid w:val="001867B3"/>
    <w:rsid w:val="001868F1"/>
    <w:rsid w:val="00187C42"/>
    <w:rsid w:val="00190D6E"/>
    <w:rsid w:val="00191DC9"/>
    <w:rsid w:val="00191F5B"/>
    <w:rsid w:val="00192D4A"/>
    <w:rsid w:val="00193F67"/>
    <w:rsid w:val="00196A57"/>
    <w:rsid w:val="001A23E2"/>
    <w:rsid w:val="001A2ED4"/>
    <w:rsid w:val="001A4776"/>
    <w:rsid w:val="001A4A70"/>
    <w:rsid w:val="001A581C"/>
    <w:rsid w:val="001A6346"/>
    <w:rsid w:val="001A6DAD"/>
    <w:rsid w:val="001B1E77"/>
    <w:rsid w:val="001B4B25"/>
    <w:rsid w:val="001B69DB"/>
    <w:rsid w:val="001B7322"/>
    <w:rsid w:val="001C211C"/>
    <w:rsid w:val="001C3791"/>
    <w:rsid w:val="001C416F"/>
    <w:rsid w:val="001D4015"/>
    <w:rsid w:val="001D5B80"/>
    <w:rsid w:val="001D7673"/>
    <w:rsid w:val="001D7B1F"/>
    <w:rsid w:val="001E0063"/>
    <w:rsid w:val="001E0362"/>
    <w:rsid w:val="001E3BA5"/>
    <w:rsid w:val="001E411F"/>
    <w:rsid w:val="001E4EFA"/>
    <w:rsid w:val="001E6C40"/>
    <w:rsid w:val="001F0C1B"/>
    <w:rsid w:val="001F0D85"/>
    <w:rsid w:val="001F1B42"/>
    <w:rsid w:val="001F1CBA"/>
    <w:rsid w:val="001F2A96"/>
    <w:rsid w:val="001F2E4F"/>
    <w:rsid w:val="001F3FF7"/>
    <w:rsid w:val="001F4C82"/>
    <w:rsid w:val="001F6675"/>
    <w:rsid w:val="00200501"/>
    <w:rsid w:val="00204690"/>
    <w:rsid w:val="00204D6C"/>
    <w:rsid w:val="0020710E"/>
    <w:rsid w:val="002072CE"/>
    <w:rsid w:val="00207551"/>
    <w:rsid w:val="002124BE"/>
    <w:rsid w:val="00212BA8"/>
    <w:rsid w:val="00216051"/>
    <w:rsid w:val="002202EE"/>
    <w:rsid w:val="00221026"/>
    <w:rsid w:val="00221955"/>
    <w:rsid w:val="00221AB6"/>
    <w:rsid w:val="00224F8E"/>
    <w:rsid w:val="002251A5"/>
    <w:rsid w:val="00225F50"/>
    <w:rsid w:val="00226F84"/>
    <w:rsid w:val="002270E3"/>
    <w:rsid w:val="002271BA"/>
    <w:rsid w:val="00227E09"/>
    <w:rsid w:val="00231C27"/>
    <w:rsid w:val="00232521"/>
    <w:rsid w:val="002337B4"/>
    <w:rsid w:val="00233F29"/>
    <w:rsid w:val="0023451A"/>
    <w:rsid w:val="002346F9"/>
    <w:rsid w:val="00236508"/>
    <w:rsid w:val="00237415"/>
    <w:rsid w:val="00237E2D"/>
    <w:rsid w:val="00240459"/>
    <w:rsid w:val="002408E9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5739E"/>
    <w:rsid w:val="002634FC"/>
    <w:rsid w:val="00264CD9"/>
    <w:rsid w:val="00265F74"/>
    <w:rsid w:val="0026768C"/>
    <w:rsid w:val="002702CB"/>
    <w:rsid w:val="00270AD7"/>
    <w:rsid w:val="002714EF"/>
    <w:rsid w:val="00274018"/>
    <w:rsid w:val="00275B7B"/>
    <w:rsid w:val="002763B0"/>
    <w:rsid w:val="00277849"/>
    <w:rsid w:val="00280F16"/>
    <w:rsid w:val="00282D14"/>
    <w:rsid w:val="0028308C"/>
    <w:rsid w:val="002830B9"/>
    <w:rsid w:val="002840E7"/>
    <w:rsid w:val="00286466"/>
    <w:rsid w:val="002902F3"/>
    <w:rsid w:val="0029111D"/>
    <w:rsid w:val="00291D8A"/>
    <w:rsid w:val="002950B8"/>
    <w:rsid w:val="002958BC"/>
    <w:rsid w:val="00296398"/>
    <w:rsid w:val="00296A1E"/>
    <w:rsid w:val="002972AA"/>
    <w:rsid w:val="002A243E"/>
    <w:rsid w:val="002A71A3"/>
    <w:rsid w:val="002B003C"/>
    <w:rsid w:val="002B0673"/>
    <w:rsid w:val="002B18E4"/>
    <w:rsid w:val="002B2AC8"/>
    <w:rsid w:val="002B71B3"/>
    <w:rsid w:val="002C02C1"/>
    <w:rsid w:val="002C0313"/>
    <w:rsid w:val="002C14FF"/>
    <w:rsid w:val="002C1AF9"/>
    <w:rsid w:val="002C2074"/>
    <w:rsid w:val="002C34AE"/>
    <w:rsid w:val="002C6E35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3EA9"/>
    <w:rsid w:val="002F6AB9"/>
    <w:rsid w:val="00300068"/>
    <w:rsid w:val="003012A7"/>
    <w:rsid w:val="00301EB2"/>
    <w:rsid w:val="00303311"/>
    <w:rsid w:val="00307151"/>
    <w:rsid w:val="00307A36"/>
    <w:rsid w:val="00307DCE"/>
    <w:rsid w:val="00311CC6"/>
    <w:rsid w:val="003124A6"/>
    <w:rsid w:val="00316A76"/>
    <w:rsid w:val="003173CC"/>
    <w:rsid w:val="00320932"/>
    <w:rsid w:val="00320AB9"/>
    <w:rsid w:val="00323F5E"/>
    <w:rsid w:val="003261E0"/>
    <w:rsid w:val="003261F7"/>
    <w:rsid w:val="003272C6"/>
    <w:rsid w:val="00330BED"/>
    <w:rsid w:val="003318DC"/>
    <w:rsid w:val="003321D2"/>
    <w:rsid w:val="003323AB"/>
    <w:rsid w:val="00332573"/>
    <w:rsid w:val="00337060"/>
    <w:rsid w:val="00337131"/>
    <w:rsid w:val="00341364"/>
    <w:rsid w:val="00344487"/>
    <w:rsid w:val="0034557B"/>
    <w:rsid w:val="00345AA7"/>
    <w:rsid w:val="00346C7A"/>
    <w:rsid w:val="00350887"/>
    <w:rsid w:val="003516D8"/>
    <w:rsid w:val="0035302F"/>
    <w:rsid w:val="00355CBB"/>
    <w:rsid w:val="00355FE2"/>
    <w:rsid w:val="0035604F"/>
    <w:rsid w:val="00357F9F"/>
    <w:rsid w:val="003600C2"/>
    <w:rsid w:val="00360813"/>
    <w:rsid w:val="00360A05"/>
    <w:rsid w:val="00362772"/>
    <w:rsid w:val="00362F81"/>
    <w:rsid w:val="003633E9"/>
    <w:rsid w:val="003665B4"/>
    <w:rsid w:val="00366A49"/>
    <w:rsid w:val="0037362D"/>
    <w:rsid w:val="00373E25"/>
    <w:rsid w:val="003742D4"/>
    <w:rsid w:val="00374963"/>
    <w:rsid w:val="0037526D"/>
    <w:rsid w:val="00375D04"/>
    <w:rsid w:val="00376D87"/>
    <w:rsid w:val="003809C9"/>
    <w:rsid w:val="00381BC2"/>
    <w:rsid w:val="0038474C"/>
    <w:rsid w:val="00384DA8"/>
    <w:rsid w:val="00385B79"/>
    <w:rsid w:val="00387305"/>
    <w:rsid w:val="00390504"/>
    <w:rsid w:val="00391A32"/>
    <w:rsid w:val="003930D3"/>
    <w:rsid w:val="003939B3"/>
    <w:rsid w:val="00394EF0"/>
    <w:rsid w:val="00397068"/>
    <w:rsid w:val="003A0355"/>
    <w:rsid w:val="003A17E7"/>
    <w:rsid w:val="003A1FD9"/>
    <w:rsid w:val="003A47F9"/>
    <w:rsid w:val="003A6A3E"/>
    <w:rsid w:val="003A70B5"/>
    <w:rsid w:val="003B0504"/>
    <w:rsid w:val="003B065D"/>
    <w:rsid w:val="003B2403"/>
    <w:rsid w:val="003B2728"/>
    <w:rsid w:val="003B69B6"/>
    <w:rsid w:val="003C168C"/>
    <w:rsid w:val="003C2F83"/>
    <w:rsid w:val="003C6836"/>
    <w:rsid w:val="003D0875"/>
    <w:rsid w:val="003D1D34"/>
    <w:rsid w:val="003D4A1D"/>
    <w:rsid w:val="003E0171"/>
    <w:rsid w:val="003E1710"/>
    <w:rsid w:val="003E1B1C"/>
    <w:rsid w:val="003E285A"/>
    <w:rsid w:val="003E3317"/>
    <w:rsid w:val="003E3E22"/>
    <w:rsid w:val="003E3EC0"/>
    <w:rsid w:val="003E46CB"/>
    <w:rsid w:val="003E4E3A"/>
    <w:rsid w:val="003E5EDB"/>
    <w:rsid w:val="003E77F4"/>
    <w:rsid w:val="003E7AA2"/>
    <w:rsid w:val="003F58AC"/>
    <w:rsid w:val="003F7169"/>
    <w:rsid w:val="004023A3"/>
    <w:rsid w:val="00402CBF"/>
    <w:rsid w:val="00403E02"/>
    <w:rsid w:val="00404D6B"/>
    <w:rsid w:val="00406567"/>
    <w:rsid w:val="0040682E"/>
    <w:rsid w:val="00411DAF"/>
    <w:rsid w:val="004160B8"/>
    <w:rsid w:val="004161F2"/>
    <w:rsid w:val="004167E4"/>
    <w:rsid w:val="00416F9A"/>
    <w:rsid w:val="00421592"/>
    <w:rsid w:val="0042427B"/>
    <w:rsid w:val="00427F62"/>
    <w:rsid w:val="0043193F"/>
    <w:rsid w:val="004319FF"/>
    <w:rsid w:val="004334D1"/>
    <w:rsid w:val="004348D0"/>
    <w:rsid w:val="00435CF9"/>
    <w:rsid w:val="00436501"/>
    <w:rsid w:val="00440E0F"/>
    <w:rsid w:val="0044109B"/>
    <w:rsid w:val="00441FD6"/>
    <w:rsid w:val="0044302B"/>
    <w:rsid w:val="00443281"/>
    <w:rsid w:val="00443622"/>
    <w:rsid w:val="00444B18"/>
    <w:rsid w:val="00445572"/>
    <w:rsid w:val="004458E1"/>
    <w:rsid w:val="00446A12"/>
    <w:rsid w:val="0045081C"/>
    <w:rsid w:val="00452E8E"/>
    <w:rsid w:val="00453C4F"/>
    <w:rsid w:val="00455E72"/>
    <w:rsid w:val="004564B5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80E55"/>
    <w:rsid w:val="0048119A"/>
    <w:rsid w:val="00481918"/>
    <w:rsid w:val="00482343"/>
    <w:rsid w:val="00482E26"/>
    <w:rsid w:val="004846A3"/>
    <w:rsid w:val="00485971"/>
    <w:rsid w:val="00486C89"/>
    <w:rsid w:val="00487245"/>
    <w:rsid w:val="0048789B"/>
    <w:rsid w:val="00490465"/>
    <w:rsid w:val="00490D0D"/>
    <w:rsid w:val="0049101E"/>
    <w:rsid w:val="00491CC6"/>
    <w:rsid w:val="00494082"/>
    <w:rsid w:val="004941AB"/>
    <w:rsid w:val="0049491D"/>
    <w:rsid w:val="004953A0"/>
    <w:rsid w:val="00495670"/>
    <w:rsid w:val="0049630C"/>
    <w:rsid w:val="0049632C"/>
    <w:rsid w:val="004967C4"/>
    <w:rsid w:val="004A02FE"/>
    <w:rsid w:val="004A1C09"/>
    <w:rsid w:val="004A3485"/>
    <w:rsid w:val="004A38E0"/>
    <w:rsid w:val="004A408A"/>
    <w:rsid w:val="004A61BA"/>
    <w:rsid w:val="004B0679"/>
    <w:rsid w:val="004B3BD7"/>
    <w:rsid w:val="004B7230"/>
    <w:rsid w:val="004C02F7"/>
    <w:rsid w:val="004C102C"/>
    <w:rsid w:val="004C11AA"/>
    <w:rsid w:val="004C57E1"/>
    <w:rsid w:val="004C5C10"/>
    <w:rsid w:val="004C7524"/>
    <w:rsid w:val="004C7F85"/>
    <w:rsid w:val="004D0535"/>
    <w:rsid w:val="004D1B46"/>
    <w:rsid w:val="004D209C"/>
    <w:rsid w:val="004D4284"/>
    <w:rsid w:val="004D7E48"/>
    <w:rsid w:val="004E075E"/>
    <w:rsid w:val="004E23E4"/>
    <w:rsid w:val="004E2615"/>
    <w:rsid w:val="004E4026"/>
    <w:rsid w:val="004E6642"/>
    <w:rsid w:val="004E70AA"/>
    <w:rsid w:val="004E777E"/>
    <w:rsid w:val="004F06F4"/>
    <w:rsid w:val="004F0785"/>
    <w:rsid w:val="004F1010"/>
    <w:rsid w:val="004F45EC"/>
    <w:rsid w:val="004F50EC"/>
    <w:rsid w:val="004F5983"/>
    <w:rsid w:val="004F688C"/>
    <w:rsid w:val="004F708B"/>
    <w:rsid w:val="004F7BE6"/>
    <w:rsid w:val="00500D8C"/>
    <w:rsid w:val="00501581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0CB"/>
    <w:rsid w:val="00524E42"/>
    <w:rsid w:val="00525E0C"/>
    <w:rsid w:val="005263C9"/>
    <w:rsid w:val="00527626"/>
    <w:rsid w:val="00533A02"/>
    <w:rsid w:val="005356C3"/>
    <w:rsid w:val="00537114"/>
    <w:rsid w:val="00540160"/>
    <w:rsid w:val="005416B6"/>
    <w:rsid w:val="00541FFC"/>
    <w:rsid w:val="0054492D"/>
    <w:rsid w:val="00545744"/>
    <w:rsid w:val="00546069"/>
    <w:rsid w:val="00546497"/>
    <w:rsid w:val="005468EA"/>
    <w:rsid w:val="005468F7"/>
    <w:rsid w:val="005478FA"/>
    <w:rsid w:val="00550E0F"/>
    <w:rsid w:val="00552081"/>
    <w:rsid w:val="00552BC1"/>
    <w:rsid w:val="00552C01"/>
    <w:rsid w:val="00553236"/>
    <w:rsid w:val="00555862"/>
    <w:rsid w:val="00556B2A"/>
    <w:rsid w:val="00557228"/>
    <w:rsid w:val="00561D7A"/>
    <w:rsid w:val="00562523"/>
    <w:rsid w:val="00563730"/>
    <w:rsid w:val="00566A98"/>
    <w:rsid w:val="00566C3F"/>
    <w:rsid w:val="00570ECF"/>
    <w:rsid w:val="00571B1C"/>
    <w:rsid w:val="00571E08"/>
    <w:rsid w:val="0057235D"/>
    <w:rsid w:val="00572EEA"/>
    <w:rsid w:val="00573440"/>
    <w:rsid w:val="00573DD1"/>
    <w:rsid w:val="00575517"/>
    <w:rsid w:val="0058115D"/>
    <w:rsid w:val="005812F9"/>
    <w:rsid w:val="00581466"/>
    <w:rsid w:val="005838EF"/>
    <w:rsid w:val="00583F0F"/>
    <w:rsid w:val="005867BE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3841"/>
    <w:rsid w:val="005A557C"/>
    <w:rsid w:val="005A5F44"/>
    <w:rsid w:val="005A7EBE"/>
    <w:rsid w:val="005B08AF"/>
    <w:rsid w:val="005B3672"/>
    <w:rsid w:val="005B4534"/>
    <w:rsid w:val="005B4D9B"/>
    <w:rsid w:val="005B60EA"/>
    <w:rsid w:val="005C0A82"/>
    <w:rsid w:val="005C4D7E"/>
    <w:rsid w:val="005C5229"/>
    <w:rsid w:val="005C6B30"/>
    <w:rsid w:val="005D052A"/>
    <w:rsid w:val="005D2FDF"/>
    <w:rsid w:val="005D3AAE"/>
    <w:rsid w:val="005D41E2"/>
    <w:rsid w:val="005D5DF5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60024A"/>
    <w:rsid w:val="00601BB2"/>
    <w:rsid w:val="00604FA0"/>
    <w:rsid w:val="0060537A"/>
    <w:rsid w:val="00605D3B"/>
    <w:rsid w:val="006061CA"/>
    <w:rsid w:val="00606840"/>
    <w:rsid w:val="006110FF"/>
    <w:rsid w:val="00611274"/>
    <w:rsid w:val="006120BE"/>
    <w:rsid w:val="0061257A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31251"/>
    <w:rsid w:val="00631274"/>
    <w:rsid w:val="00631661"/>
    <w:rsid w:val="0063223A"/>
    <w:rsid w:val="00632832"/>
    <w:rsid w:val="006338EC"/>
    <w:rsid w:val="00634870"/>
    <w:rsid w:val="00635218"/>
    <w:rsid w:val="00635F41"/>
    <w:rsid w:val="0063692B"/>
    <w:rsid w:val="00636A88"/>
    <w:rsid w:val="00637250"/>
    <w:rsid w:val="00641F4F"/>
    <w:rsid w:val="00643FD9"/>
    <w:rsid w:val="00644225"/>
    <w:rsid w:val="006442CF"/>
    <w:rsid w:val="00645F05"/>
    <w:rsid w:val="00646B10"/>
    <w:rsid w:val="00646E07"/>
    <w:rsid w:val="00647AC6"/>
    <w:rsid w:val="00647C8C"/>
    <w:rsid w:val="006514EC"/>
    <w:rsid w:val="00653613"/>
    <w:rsid w:val="00653C60"/>
    <w:rsid w:val="006541D4"/>
    <w:rsid w:val="0066517F"/>
    <w:rsid w:val="00665439"/>
    <w:rsid w:val="00666F93"/>
    <w:rsid w:val="00671564"/>
    <w:rsid w:val="006730EC"/>
    <w:rsid w:val="006747C6"/>
    <w:rsid w:val="00675E9F"/>
    <w:rsid w:val="006769C6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14F8"/>
    <w:rsid w:val="00693E55"/>
    <w:rsid w:val="00694EB1"/>
    <w:rsid w:val="00695059"/>
    <w:rsid w:val="006A0044"/>
    <w:rsid w:val="006A0CCD"/>
    <w:rsid w:val="006A0F5C"/>
    <w:rsid w:val="006A4268"/>
    <w:rsid w:val="006A77AB"/>
    <w:rsid w:val="006A78EA"/>
    <w:rsid w:val="006A7DAB"/>
    <w:rsid w:val="006B02F7"/>
    <w:rsid w:val="006B1FA8"/>
    <w:rsid w:val="006B6A2F"/>
    <w:rsid w:val="006B70B7"/>
    <w:rsid w:val="006B7121"/>
    <w:rsid w:val="006B77E5"/>
    <w:rsid w:val="006C0DF3"/>
    <w:rsid w:val="006C11CE"/>
    <w:rsid w:val="006C1D5C"/>
    <w:rsid w:val="006C3DE4"/>
    <w:rsid w:val="006C73C6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6714"/>
    <w:rsid w:val="006D6D33"/>
    <w:rsid w:val="006D7257"/>
    <w:rsid w:val="006E2CAA"/>
    <w:rsid w:val="006E4245"/>
    <w:rsid w:val="006E5999"/>
    <w:rsid w:val="006F2CF8"/>
    <w:rsid w:val="006F3C37"/>
    <w:rsid w:val="006F51A4"/>
    <w:rsid w:val="00700250"/>
    <w:rsid w:val="007015D6"/>
    <w:rsid w:val="007020B7"/>
    <w:rsid w:val="0070304B"/>
    <w:rsid w:val="00703114"/>
    <w:rsid w:val="007033B2"/>
    <w:rsid w:val="0070476E"/>
    <w:rsid w:val="007051CA"/>
    <w:rsid w:val="00706DA4"/>
    <w:rsid w:val="00707E3E"/>
    <w:rsid w:val="00711DE4"/>
    <w:rsid w:val="00713748"/>
    <w:rsid w:val="00713B5B"/>
    <w:rsid w:val="0071437F"/>
    <w:rsid w:val="00716660"/>
    <w:rsid w:val="00717991"/>
    <w:rsid w:val="00720D6A"/>
    <w:rsid w:val="0072118A"/>
    <w:rsid w:val="007213B2"/>
    <w:rsid w:val="00721583"/>
    <w:rsid w:val="007233AE"/>
    <w:rsid w:val="00723443"/>
    <w:rsid w:val="0073118E"/>
    <w:rsid w:val="007341F3"/>
    <w:rsid w:val="00734CB9"/>
    <w:rsid w:val="00735725"/>
    <w:rsid w:val="00736D28"/>
    <w:rsid w:val="007373EB"/>
    <w:rsid w:val="00743D82"/>
    <w:rsid w:val="007445C2"/>
    <w:rsid w:val="00744666"/>
    <w:rsid w:val="00747990"/>
    <w:rsid w:val="0075098A"/>
    <w:rsid w:val="0075230A"/>
    <w:rsid w:val="00752449"/>
    <w:rsid w:val="00752FBC"/>
    <w:rsid w:val="007544D1"/>
    <w:rsid w:val="00754959"/>
    <w:rsid w:val="0075605F"/>
    <w:rsid w:val="00766740"/>
    <w:rsid w:val="0077044E"/>
    <w:rsid w:val="0077053B"/>
    <w:rsid w:val="007711AF"/>
    <w:rsid w:val="007729E1"/>
    <w:rsid w:val="00774608"/>
    <w:rsid w:val="007747FD"/>
    <w:rsid w:val="00776457"/>
    <w:rsid w:val="0077764B"/>
    <w:rsid w:val="00777B72"/>
    <w:rsid w:val="007844F5"/>
    <w:rsid w:val="00785402"/>
    <w:rsid w:val="007862F1"/>
    <w:rsid w:val="007874C0"/>
    <w:rsid w:val="00787D71"/>
    <w:rsid w:val="00790AB4"/>
    <w:rsid w:val="00790E06"/>
    <w:rsid w:val="00791464"/>
    <w:rsid w:val="007942FA"/>
    <w:rsid w:val="00794F7F"/>
    <w:rsid w:val="007A0906"/>
    <w:rsid w:val="007A16AA"/>
    <w:rsid w:val="007A2274"/>
    <w:rsid w:val="007A2648"/>
    <w:rsid w:val="007A2F3D"/>
    <w:rsid w:val="007A51A6"/>
    <w:rsid w:val="007A5BE8"/>
    <w:rsid w:val="007A7399"/>
    <w:rsid w:val="007B0B33"/>
    <w:rsid w:val="007B34B0"/>
    <w:rsid w:val="007B51D4"/>
    <w:rsid w:val="007B5757"/>
    <w:rsid w:val="007B6156"/>
    <w:rsid w:val="007B739B"/>
    <w:rsid w:val="007C2784"/>
    <w:rsid w:val="007C2A9F"/>
    <w:rsid w:val="007C4722"/>
    <w:rsid w:val="007C50FA"/>
    <w:rsid w:val="007C764D"/>
    <w:rsid w:val="007C7881"/>
    <w:rsid w:val="007C79C4"/>
    <w:rsid w:val="007D403D"/>
    <w:rsid w:val="007D4C72"/>
    <w:rsid w:val="007D4D95"/>
    <w:rsid w:val="007E27B0"/>
    <w:rsid w:val="007E51AC"/>
    <w:rsid w:val="007E7A04"/>
    <w:rsid w:val="007E7E0D"/>
    <w:rsid w:val="007F0538"/>
    <w:rsid w:val="007F207A"/>
    <w:rsid w:val="007F29E7"/>
    <w:rsid w:val="007F3CEB"/>
    <w:rsid w:val="007F6418"/>
    <w:rsid w:val="007F716D"/>
    <w:rsid w:val="007F7FC9"/>
    <w:rsid w:val="00800422"/>
    <w:rsid w:val="00800BF3"/>
    <w:rsid w:val="00804D07"/>
    <w:rsid w:val="00804E74"/>
    <w:rsid w:val="008057C3"/>
    <w:rsid w:val="00811298"/>
    <w:rsid w:val="0081353C"/>
    <w:rsid w:val="008136CD"/>
    <w:rsid w:val="00814223"/>
    <w:rsid w:val="00814319"/>
    <w:rsid w:val="00814BBD"/>
    <w:rsid w:val="008162B7"/>
    <w:rsid w:val="00816878"/>
    <w:rsid w:val="00816EF1"/>
    <w:rsid w:val="00817573"/>
    <w:rsid w:val="00820D3A"/>
    <w:rsid w:val="00820DE7"/>
    <w:rsid w:val="008225CC"/>
    <w:rsid w:val="00823DFF"/>
    <w:rsid w:val="00824058"/>
    <w:rsid w:val="00825F39"/>
    <w:rsid w:val="00826E0B"/>
    <w:rsid w:val="00831A8F"/>
    <w:rsid w:val="00834704"/>
    <w:rsid w:val="00835490"/>
    <w:rsid w:val="00841992"/>
    <w:rsid w:val="00841B85"/>
    <w:rsid w:val="008420CF"/>
    <w:rsid w:val="00842D0C"/>
    <w:rsid w:val="00843389"/>
    <w:rsid w:val="00844CD6"/>
    <w:rsid w:val="0085046F"/>
    <w:rsid w:val="00851A96"/>
    <w:rsid w:val="008536FE"/>
    <w:rsid w:val="0085568D"/>
    <w:rsid w:val="008560CF"/>
    <w:rsid w:val="0085672A"/>
    <w:rsid w:val="00856C44"/>
    <w:rsid w:val="00860B52"/>
    <w:rsid w:val="008618AC"/>
    <w:rsid w:val="00862C7C"/>
    <w:rsid w:val="008631B7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E38"/>
    <w:rsid w:val="008856F4"/>
    <w:rsid w:val="00886088"/>
    <w:rsid w:val="00886429"/>
    <w:rsid w:val="00886794"/>
    <w:rsid w:val="00887BAC"/>
    <w:rsid w:val="008918C3"/>
    <w:rsid w:val="00891938"/>
    <w:rsid w:val="00891D78"/>
    <w:rsid w:val="008951F2"/>
    <w:rsid w:val="00896FDC"/>
    <w:rsid w:val="0089781B"/>
    <w:rsid w:val="008A1970"/>
    <w:rsid w:val="008A2784"/>
    <w:rsid w:val="008A2E8F"/>
    <w:rsid w:val="008A316B"/>
    <w:rsid w:val="008A3610"/>
    <w:rsid w:val="008A4E70"/>
    <w:rsid w:val="008A7DAD"/>
    <w:rsid w:val="008B1397"/>
    <w:rsid w:val="008B20F1"/>
    <w:rsid w:val="008B3732"/>
    <w:rsid w:val="008B3885"/>
    <w:rsid w:val="008B461F"/>
    <w:rsid w:val="008C0048"/>
    <w:rsid w:val="008C207C"/>
    <w:rsid w:val="008C20C4"/>
    <w:rsid w:val="008C2AF4"/>
    <w:rsid w:val="008C3EB5"/>
    <w:rsid w:val="008C4F1E"/>
    <w:rsid w:val="008C54BE"/>
    <w:rsid w:val="008C5937"/>
    <w:rsid w:val="008D0631"/>
    <w:rsid w:val="008D086E"/>
    <w:rsid w:val="008D6C17"/>
    <w:rsid w:val="008D6CC5"/>
    <w:rsid w:val="008D6E63"/>
    <w:rsid w:val="008D6E6F"/>
    <w:rsid w:val="008E0147"/>
    <w:rsid w:val="008E01CC"/>
    <w:rsid w:val="008E22F0"/>
    <w:rsid w:val="008E343C"/>
    <w:rsid w:val="008E6DE9"/>
    <w:rsid w:val="008E7E59"/>
    <w:rsid w:val="008F0E0D"/>
    <w:rsid w:val="008F2417"/>
    <w:rsid w:val="008F254D"/>
    <w:rsid w:val="008F2D08"/>
    <w:rsid w:val="008F4F81"/>
    <w:rsid w:val="008F535E"/>
    <w:rsid w:val="008F5B89"/>
    <w:rsid w:val="008F6081"/>
    <w:rsid w:val="008F6C40"/>
    <w:rsid w:val="008F75F4"/>
    <w:rsid w:val="008F7E5D"/>
    <w:rsid w:val="009009E5"/>
    <w:rsid w:val="00901956"/>
    <w:rsid w:val="00903E99"/>
    <w:rsid w:val="00906081"/>
    <w:rsid w:val="0090761E"/>
    <w:rsid w:val="00907BE5"/>
    <w:rsid w:val="0091043E"/>
    <w:rsid w:val="00910ABD"/>
    <w:rsid w:val="00911D66"/>
    <w:rsid w:val="00911EDC"/>
    <w:rsid w:val="009159FC"/>
    <w:rsid w:val="009160B6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0CFA"/>
    <w:rsid w:val="00940E27"/>
    <w:rsid w:val="00941A3C"/>
    <w:rsid w:val="00944D5A"/>
    <w:rsid w:val="00947E68"/>
    <w:rsid w:val="00950B3D"/>
    <w:rsid w:val="0095123B"/>
    <w:rsid w:val="009553E2"/>
    <w:rsid w:val="009566A7"/>
    <w:rsid w:val="009572BE"/>
    <w:rsid w:val="00964B42"/>
    <w:rsid w:val="00965961"/>
    <w:rsid w:val="00970FEE"/>
    <w:rsid w:val="00972BFF"/>
    <w:rsid w:val="00973300"/>
    <w:rsid w:val="009738F1"/>
    <w:rsid w:val="0097713B"/>
    <w:rsid w:val="00977EA6"/>
    <w:rsid w:val="009802D7"/>
    <w:rsid w:val="0098292C"/>
    <w:rsid w:val="00983309"/>
    <w:rsid w:val="0098386E"/>
    <w:rsid w:val="0098600D"/>
    <w:rsid w:val="00987C22"/>
    <w:rsid w:val="00992F81"/>
    <w:rsid w:val="009933FD"/>
    <w:rsid w:val="00993F4E"/>
    <w:rsid w:val="0099504E"/>
    <w:rsid w:val="009A3348"/>
    <w:rsid w:val="009A3A99"/>
    <w:rsid w:val="009A3EFF"/>
    <w:rsid w:val="009A5EEF"/>
    <w:rsid w:val="009A61CF"/>
    <w:rsid w:val="009A68C5"/>
    <w:rsid w:val="009A792B"/>
    <w:rsid w:val="009B10CE"/>
    <w:rsid w:val="009B4EC8"/>
    <w:rsid w:val="009B556F"/>
    <w:rsid w:val="009B5905"/>
    <w:rsid w:val="009B6923"/>
    <w:rsid w:val="009C1337"/>
    <w:rsid w:val="009C3BF0"/>
    <w:rsid w:val="009C4A99"/>
    <w:rsid w:val="009C60C8"/>
    <w:rsid w:val="009C7672"/>
    <w:rsid w:val="009C7AD0"/>
    <w:rsid w:val="009D13D4"/>
    <w:rsid w:val="009D2A47"/>
    <w:rsid w:val="009D33B7"/>
    <w:rsid w:val="009D7AAC"/>
    <w:rsid w:val="009E0EFD"/>
    <w:rsid w:val="009E39BF"/>
    <w:rsid w:val="009E3F66"/>
    <w:rsid w:val="009E4BB8"/>
    <w:rsid w:val="009E562E"/>
    <w:rsid w:val="009E6AC8"/>
    <w:rsid w:val="009E6AE6"/>
    <w:rsid w:val="009E7773"/>
    <w:rsid w:val="009F0D1E"/>
    <w:rsid w:val="009F1FB9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2407"/>
    <w:rsid w:val="00A02665"/>
    <w:rsid w:val="00A07129"/>
    <w:rsid w:val="00A07567"/>
    <w:rsid w:val="00A10A99"/>
    <w:rsid w:val="00A13920"/>
    <w:rsid w:val="00A14765"/>
    <w:rsid w:val="00A151CB"/>
    <w:rsid w:val="00A16997"/>
    <w:rsid w:val="00A170EE"/>
    <w:rsid w:val="00A203A8"/>
    <w:rsid w:val="00A22647"/>
    <w:rsid w:val="00A22DCF"/>
    <w:rsid w:val="00A2391A"/>
    <w:rsid w:val="00A25BE3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5F32"/>
    <w:rsid w:val="00A36F7A"/>
    <w:rsid w:val="00A37E49"/>
    <w:rsid w:val="00A37E64"/>
    <w:rsid w:val="00A41F28"/>
    <w:rsid w:val="00A42803"/>
    <w:rsid w:val="00A43474"/>
    <w:rsid w:val="00A44C9B"/>
    <w:rsid w:val="00A45399"/>
    <w:rsid w:val="00A514CE"/>
    <w:rsid w:val="00A5259A"/>
    <w:rsid w:val="00A52C81"/>
    <w:rsid w:val="00A53D40"/>
    <w:rsid w:val="00A55797"/>
    <w:rsid w:val="00A55B0D"/>
    <w:rsid w:val="00A568B3"/>
    <w:rsid w:val="00A57EF2"/>
    <w:rsid w:val="00A60833"/>
    <w:rsid w:val="00A61BC8"/>
    <w:rsid w:val="00A63C9A"/>
    <w:rsid w:val="00A64E69"/>
    <w:rsid w:val="00A65A4D"/>
    <w:rsid w:val="00A65FF0"/>
    <w:rsid w:val="00A66F47"/>
    <w:rsid w:val="00A7097C"/>
    <w:rsid w:val="00A71112"/>
    <w:rsid w:val="00A75795"/>
    <w:rsid w:val="00A765F8"/>
    <w:rsid w:val="00A76650"/>
    <w:rsid w:val="00A76D37"/>
    <w:rsid w:val="00A81FE2"/>
    <w:rsid w:val="00A8243C"/>
    <w:rsid w:val="00A83A89"/>
    <w:rsid w:val="00A8466D"/>
    <w:rsid w:val="00A8523C"/>
    <w:rsid w:val="00A87869"/>
    <w:rsid w:val="00A92BB4"/>
    <w:rsid w:val="00A92BDC"/>
    <w:rsid w:val="00A93447"/>
    <w:rsid w:val="00A94AB9"/>
    <w:rsid w:val="00A95B72"/>
    <w:rsid w:val="00A96B7C"/>
    <w:rsid w:val="00A974A5"/>
    <w:rsid w:val="00AA0C44"/>
    <w:rsid w:val="00AA1865"/>
    <w:rsid w:val="00AA3ABA"/>
    <w:rsid w:val="00AA40A5"/>
    <w:rsid w:val="00AA5F71"/>
    <w:rsid w:val="00AA6579"/>
    <w:rsid w:val="00AB0457"/>
    <w:rsid w:val="00AB0EDE"/>
    <w:rsid w:val="00AB246C"/>
    <w:rsid w:val="00AB250C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D0513"/>
    <w:rsid w:val="00AD1768"/>
    <w:rsid w:val="00AD565C"/>
    <w:rsid w:val="00AD65EC"/>
    <w:rsid w:val="00AD6A83"/>
    <w:rsid w:val="00AE0C3B"/>
    <w:rsid w:val="00AE0E38"/>
    <w:rsid w:val="00AE18AC"/>
    <w:rsid w:val="00AE206E"/>
    <w:rsid w:val="00AE50A8"/>
    <w:rsid w:val="00AE596C"/>
    <w:rsid w:val="00AE67B9"/>
    <w:rsid w:val="00AF1B12"/>
    <w:rsid w:val="00AF43E7"/>
    <w:rsid w:val="00AF4CE5"/>
    <w:rsid w:val="00AF50BD"/>
    <w:rsid w:val="00AF66B6"/>
    <w:rsid w:val="00AF7745"/>
    <w:rsid w:val="00B04419"/>
    <w:rsid w:val="00B05F5F"/>
    <w:rsid w:val="00B05FF9"/>
    <w:rsid w:val="00B063BA"/>
    <w:rsid w:val="00B07088"/>
    <w:rsid w:val="00B07EEC"/>
    <w:rsid w:val="00B10C8F"/>
    <w:rsid w:val="00B10F08"/>
    <w:rsid w:val="00B11D26"/>
    <w:rsid w:val="00B1218F"/>
    <w:rsid w:val="00B12976"/>
    <w:rsid w:val="00B15D3E"/>
    <w:rsid w:val="00B17EDA"/>
    <w:rsid w:val="00B20550"/>
    <w:rsid w:val="00B20605"/>
    <w:rsid w:val="00B213DD"/>
    <w:rsid w:val="00B21450"/>
    <w:rsid w:val="00B2247D"/>
    <w:rsid w:val="00B27AAC"/>
    <w:rsid w:val="00B27D86"/>
    <w:rsid w:val="00B27F33"/>
    <w:rsid w:val="00B309B7"/>
    <w:rsid w:val="00B31703"/>
    <w:rsid w:val="00B360B3"/>
    <w:rsid w:val="00B36121"/>
    <w:rsid w:val="00B37FAF"/>
    <w:rsid w:val="00B40858"/>
    <w:rsid w:val="00B409C4"/>
    <w:rsid w:val="00B42350"/>
    <w:rsid w:val="00B50F0A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71C8F"/>
    <w:rsid w:val="00B73464"/>
    <w:rsid w:val="00B741F2"/>
    <w:rsid w:val="00B74734"/>
    <w:rsid w:val="00B7534B"/>
    <w:rsid w:val="00B77A2E"/>
    <w:rsid w:val="00B8162D"/>
    <w:rsid w:val="00B82785"/>
    <w:rsid w:val="00B82CDF"/>
    <w:rsid w:val="00B842E7"/>
    <w:rsid w:val="00B904D9"/>
    <w:rsid w:val="00B91752"/>
    <w:rsid w:val="00B91AD8"/>
    <w:rsid w:val="00B92C19"/>
    <w:rsid w:val="00B94016"/>
    <w:rsid w:val="00BA04EA"/>
    <w:rsid w:val="00BA1008"/>
    <w:rsid w:val="00BA126E"/>
    <w:rsid w:val="00BA1B38"/>
    <w:rsid w:val="00BA49FD"/>
    <w:rsid w:val="00BA5665"/>
    <w:rsid w:val="00BB6672"/>
    <w:rsid w:val="00BB75E3"/>
    <w:rsid w:val="00BB7E88"/>
    <w:rsid w:val="00BC0122"/>
    <w:rsid w:val="00BC15C5"/>
    <w:rsid w:val="00BC3846"/>
    <w:rsid w:val="00BC3B01"/>
    <w:rsid w:val="00BD31C1"/>
    <w:rsid w:val="00BD61B6"/>
    <w:rsid w:val="00BD61BE"/>
    <w:rsid w:val="00BD65F1"/>
    <w:rsid w:val="00BD6A02"/>
    <w:rsid w:val="00BE0BCF"/>
    <w:rsid w:val="00BE3457"/>
    <w:rsid w:val="00BE5A87"/>
    <w:rsid w:val="00BE6C37"/>
    <w:rsid w:val="00BE7473"/>
    <w:rsid w:val="00BF0B14"/>
    <w:rsid w:val="00BF1598"/>
    <w:rsid w:val="00BF1C95"/>
    <w:rsid w:val="00BF4424"/>
    <w:rsid w:val="00BF5AC7"/>
    <w:rsid w:val="00BF7F28"/>
    <w:rsid w:val="00C000B3"/>
    <w:rsid w:val="00C003A0"/>
    <w:rsid w:val="00C02023"/>
    <w:rsid w:val="00C0338F"/>
    <w:rsid w:val="00C043F9"/>
    <w:rsid w:val="00C05552"/>
    <w:rsid w:val="00C066F5"/>
    <w:rsid w:val="00C07878"/>
    <w:rsid w:val="00C110D9"/>
    <w:rsid w:val="00C12F5B"/>
    <w:rsid w:val="00C13D87"/>
    <w:rsid w:val="00C15978"/>
    <w:rsid w:val="00C15FC9"/>
    <w:rsid w:val="00C20DAC"/>
    <w:rsid w:val="00C22F4D"/>
    <w:rsid w:val="00C2446A"/>
    <w:rsid w:val="00C26DEB"/>
    <w:rsid w:val="00C2716C"/>
    <w:rsid w:val="00C27986"/>
    <w:rsid w:val="00C308FD"/>
    <w:rsid w:val="00C31A8D"/>
    <w:rsid w:val="00C333C7"/>
    <w:rsid w:val="00C33995"/>
    <w:rsid w:val="00C3456E"/>
    <w:rsid w:val="00C36D6A"/>
    <w:rsid w:val="00C400F7"/>
    <w:rsid w:val="00C40639"/>
    <w:rsid w:val="00C41427"/>
    <w:rsid w:val="00C42509"/>
    <w:rsid w:val="00C43AEA"/>
    <w:rsid w:val="00C46598"/>
    <w:rsid w:val="00C46F85"/>
    <w:rsid w:val="00C4768C"/>
    <w:rsid w:val="00C50027"/>
    <w:rsid w:val="00C505CD"/>
    <w:rsid w:val="00C50691"/>
    <w:rsid w:val="00C50F4E"/>
    <w:rsid w:val="00C51460"/>
    <w:rsid w:val="00C519D2"/>
    <w:rsid w:val="00C53EB4"/>
    <w:rsid w:val="00C578FD"/>
    <w:rsid w:val="00C603C5"/>
    <w:rsid w:val="00C6314B"/>
    <w:rsid w:val="00C6483C"/>
    <w:rsid w:val="00C655B2"/>
    <w:rsid w:val="00C658C8"/>
    <w:rsid w:val="00C678DE"/>
    <w:rsid w:val="00C67C20"/>
    <w:rsid w:val="00C70504"/>
    <w:rsid w:val="00C72697"/>
    <w:rsid w:val="00C7364E"/>
    <w:rsid w:val="00C74AF2"/>
    <w:rsid w:val="00C7576F"/>
    <w:rsid w:val="00C75B91"/>
    <w:rsid w:val="00C7640C"/>
    <w:rsid w:val="00C76491"/>
    <w:rsid w:val="00C76705"/>
    <w:rsid w:val="00C818A0"/>
    <w:rsid w:val="00C826FF"/>
    <w:rsid w:val="00C835A5"/>
    <w:rsid w:val="00C843FB"/>
    <w:rsid w:val="00C856D3"/>
    <w:rsid w:val="00C85A6E"/>
    <w:rsid w:val="00C9196C"/>
    <w:rsid w:val="00C952C8"/>
    <w:rsid w:val="00C962D0"/>
    <w:rsid w:val="00C96E72"/>
    <w:rsid w:val="00CA0714"/>
    <w:rsid w:val="00CA2B1C"/>
    <w:rsid w:val="00CA3815"/>
    <w:rsid w:val="00CA3DF5"/>
    <w:rsid w:val="00CA582B"/>
    <w:rsid w:val="00CB02AA"/>
    <w:rsid w:val="00CB198F"/>
    <w:rsid w:val="00CB2F67"/>
    <w:rsid w:val="00CB2F70"/>
    <w:rsid w:val="00CB4663"/>
    <w:rsid w:val="00CB74BB"/>
    <w:rsid w:val="00CB7AAF"/>
    <w:rsid w:val="00CC0184"/>
    <w:rsid w:val="00CC2217"/>
    <w:rsid w:val="00CC3B96"/>
    <w:rsid w:val="00CC3D77"/>
    <w:rsid w:val="00CD0979"/>
    <w:rsid w:val="00CD15DC"/>
    <w:rsid w:val="00CD4501"/>
    <w:rsid w:val="00CD69E8"/>
    <w:rsid w:val="00CE019E"/>
    <w:rsid w:val="00CE0B72"/>
    <w:rsid w:val="00CE210D"/>
    <w:rsid w:val="00CE26D8"/>
    <w:rsid w:val="00CE47B5"/>
    <w:rsid w:val="00CE609E"/>
    <w:rsid w:val="00CF0C63"/>
    <w:rsid w:val="00CF121F"/>
    <w:rsid w:val="00CF23E2"/>
    <w:rsid w:val="00CF3E97"/>
    <w:rsid w:val="00CF4CDC"/>
    <w:rsid w:val="00CF7ED0"/>
    <w:rsid w:val="00D03569"/>
    <w:rsid w:val="00D0363F"/>
    <w:rsid w:val="00D03808"/>
    <w:rsid w:val="00D05B3C"/>
    <w:rsid w:val="00D07B36"/>
    <w:rsid w:val="00D07EBA"/>
    <w:rsid w:val="00D13D26"/>
    <w:rsid w:val="00D15603"/>
    <w:rsid w:val="00D1616E"/>
    <w:rsid w:val="00D165C6"/>
    <w:rsid w:val="00D203BC"/>
    <w:rsid w:val="00D21448"/>
    <w:rsid w:val="00D2170F"/>
    <w:rsid w:val="00D226F8"/>
    <w:rsid w:val="00D243FC"/>
    <w:rsid w:val="00D24E13"/>
    <w:rsid w:val="00D32615"/>
    <w:rsid w:val="00D33B4B"/>
    <w:rsid w:val="00D33F1B"/>
    <w:rsid w:val="00D34D81"/>
    <w:rsid w:val="00D40053"/>
    <w:rsid w:val="00D44BF6"/>
    <w:rsid w:val="00D45876"/>
    <w:rsid w:val="00D52431"/>
    <w:rsid w:val="00D53AC1"/>
    <w:rsid w:val="00D6128F"/>
    <w:rsid w:val="00D615FC"/>
    <w:rsid w:val="00D65600"/>
    <w:rsid w:val="00D7015B"/>
    <w:rsid w:val="00D72A08"/>
    <w:rsid w:val="00D750C4"/>
    <w:rsid w:val="00D8133C"/>
    <w:rsid w:val="00D81DD3"/>
    <w:rsid w:val="00D823B3"/>
    <w:rsid w:val="00D865A5"/>
    <w:rsid w:val="00D87234"/>
    <w:rsid w:val="00D874D8"/>
    <w:rsid w:val="00D92916"/>
    <w:rsid w:val="00D929AD"/>
    <w:rsid w:val="00D931BE"/>
    <w:rsid w:val="00D936DF"/>
    <w:rsid w:val="00D93A1F"/>
    <w:rsid w:val="00D94C40"/>
    <w:rsid w:val="00D95566"/>
    <w:rsid w:val="00D9556A"/>
    <w:rsid w:val="00D96854"/>
    <w:rsid w:val="00D97B96"/>
    <w:rsid w:val="00DA00D8"/>
    <w:rsid w:val="00DA0E96"/>
    <w:rsid w:val="00DA1064"/>
    <w:rsid w:val="00DA3502"/>
    <w:rsid w:val="00DA4C53"/>
    <w:rsid w:val="00DA60EE"/>
    <w:rsid w:val="00DA6F13"/>
    <w:rsid w:val="00DA7D6B"/>
    <w:rsid w:val="00DB1C1C"/>
    <w:rsid w:val="00DB2221"/>
    <w:rsid w:val="00DB31A0"/>
    <w:rsid w:val="00DB6E86"/>
    <w:rsid w:val="00DC13D2"/>
    <w:rsid w:val="00DC1A82"/>
    <w:rsid w:val="00DC2615"/>
    <w:rsid w:val="00DC330E"/>
    <w:rsid w:val="00DC35D1"/>
    <w:rsid w:val="00DC3EDE"/>
    <w:rsid w:val="00DC4310"/>
    <w:rsid w:val="00DC4A5F"/>
    <w:rsid w:val="00DC50FC"/>
    <w:rsid w:val="00DC553F"/>
    <w:rsid w:val="00DC64A3"/>
    <w:rsid w:val="00DC6CB4"/>
    <w:rsid w:val="00DD0A27"/>
    <w:rsid w:val="00DD1E83"/>
    <w:rsid w:val="00DD613C"/>
    <w:rsid w:val="00DE2546"/>
    <w:rsid w:val="00DE491F"/>
    <w:rsid w:val="00DE57E6"/>
    <w:rsid w:val="00DF088E"/>
    <w:rsid w:val="00DF0C29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0BEB"/>
    <w:rsid w:val="00E126BC"/>
    <w:rsid w:val="00E13EAB"/>
    <w:rsid w:val="00E16098"/>
    <w:rsid w:val="00E17EAF"/>
    <w:rsid w:val="00E205DE"/>
    <w:rsid w:val="00E224E1"/>
    <w:rsid w:val="00E23CA6"/>
    <w:rsid w:val="00E24D97"/>
    <w:rsid w:val="00E268B0"/>
    <w:rsid w:val="00E3067F"/>
    <w:rsid w:val="00E31581"/>
    <w:rsid w:val="00E3238F"/>
    <w:rsid w:val="00E32B34"/>
    <w:rsid w:val="00E3794C"/>
    <w:rsid w:val="00E40480"/>
    <w:rsid w:val="00E40DEB"/>
    <w:rsid w:val="00E461E5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2AE6"/>
    <w:rsid w:val="00E72C7B"/>
    <w:rsid w:val="00E73B81"/>
    <w:rsid w:val="00E749C9"/>
    <w:rsid w:val="00E74DA2"/>
    <w:rsid w:val="00E75BCF"/>
    <w:rsid w:val="00E76B51"/>
    <w:rsid w:val="00E802EC"/>
    <w:rsid w:val="00E81123"/>
    <w:rsid w:val="00E81990"/>
    <w:rsid w:val="00E82C9F"/>
    <w:rsid w:val="00E8594D"/>
    <w:rsid w:val="00E90E79"/>
    <w:rsid w:val="00E914E7"/>
    <w:rsid w:val="00E9204C"/>
    <w:rsid w:val="00E934C1"/>
    <w:rsid w:val="00E93C1F"/>
    <w:rsid w:val="00E95958"/>
    <w:rsid w:val="00E95D0C"/>
    <w:rsid w:val="00E96967"/>
    <w:rsid w:val="00EA5607"/>
    <w:rsid w:val="00EA6164"/>
    <w:rsid w:val="00EA649F"/>
    <w:rsid w:val="00EA7B14"/>
    <w:rsid w:val="00EB2EA1"/>
    <w:rsid w:val="00EB3BF5"/>
    <w:rsid w:val="00EB5BA9"/>
    <w:rsid w:val="00EB6B1D"/>
    <w:rsid w:val="00EC03FB"/>
    <w:rsid w:val="00EC4CF1"/>
    <w:rsid w:val="00EC4EE9"/>
    <w:rsid w:val="00EC5521"/>
    <w:rsid w:val="00EC5BD3"/>
    <w:rsid w:val="00EC6A53"/>
    <w:rsid w:val="00ED0FEC"/>
    <w:rsid w:val="00ED1BA7"/>
    <w:rsid w:val="00ED70AB"/>
    <w:rsid w:val="00EE06EB"/>
    <w:rsid w:val="00EE3568"/>
    <w:rsid w:val="00EE78F7"/>
    <w:rsid w:val="00EE7DF3"/>
    <w:rsid w:val="00EF08FA"/>
    <w:rsid w:val="00EF3341"/>
    <w:rsid w:val="00EF3EC1"/>
    <w:rsid w:val="00EF5010"/>
    <w:rsid w:val="00EF501A"/>
    <w:rsid w:val="00EF6B93"/>
    <w:rsid w:val="00F00728"/>
    <w:rsid w:val="00F0145D"/>
    <w:rsid w:val="00F043BB"/>
    <w:rsid w:val="00F12578"/>
    <w:rsid w:val="00F13554"/>
    <w:rsid w:val="00F15481"/>
    <w:rsid w:val="00F159D0"/>
    <w:rsid w:val="00F17962"/>
    <w:rsid w:val="00F20BC2"/>
    <w:rsid w:val="00F21D22"/>
    <w:rsid w:val="00F232FD"/>
    <w:rsid w:val="00F2433C"/>
    <w:rsid w:val="00F2599E"/>
    <w:rsid w:val="00F27038"/>
    <w:rsid w:val="00F27542"/>
    <w:rsid w:val="00F31BB8"/>
    <w:rsid w:val="00F3311D"/>
    <w:rsid w:val="00F3324A"/>
    <w:rsid w:val="00F33631"/>
    <w:rsid w:val="00F33752"/>
    <w:rsid w:val="00F347F3"/>
    <w:rsid w:val="00F36158"/>
    <w:rsid w:val="00F37F5F"/>
    <w:rsid w:val="00F407F4"/>
    <w:rsid w:val="00F4222E"/>
    <w:rsid w:val="00F43465"/>
    <w:rsid w:val="00F44755"/>
    <w:rsid w:val="00F44C4E"/>
    <w:rsid w:val="00F47192"/>
    <w:rsid w:val="00F50442"/>
    <w:rsid w:val="00F5047E"/>
    <w:rsid w:val="00F52ADA"/>
    <w:rsid w:val="00F53004"/>
    <w:rsid w:val="00F56E12"/>
    <w:rsid w:val="00F573AB"/>
    <w:rsid w:val="00F60690"/>
    <w:rsid w:val="00F61C6D"/>
    <w:rsid w:val="00F652CF"/>
    <w:rsid w:val="00F65D70"/>
    <w:rsid w:val="00F67624"/>
    <w:rsid w:val="00F70F19"/>
    <w:rsid w:val="00F70F3D"/>
    <w:rsid w:val="00F71C2C"/>
    <w:rsid w:val="00F735BF"/>
    <w:rsid w:val="00F741CD"/>
    <w:rsid w:val="00F75345"/>
    <w:rsid w:val="00F76FFB"/>
    <w:rsid w:val="00F771DC"/>
    <w:rsid w:val="00F77596"/>
    <w:rsid w:val="00F77E49"/>
    <w:rsid w:val="00F83DBB"/>
    <w:rsid w:val="00F85F48"/>
    <w:rsid w:val="00F8652A"/>
    <w:rsid w:val="00F91A0F"/>
    <w:rsid w:val="00F96CAA"/>
    <w:rsid w:val="00F973C5"/>
    <w:rsid w:val="00F97711"/>
    <w:rsid w:val="00FA2378"/>
    <w:rsid w:val="00FA3375"/>
    <w:rsid w:val="00FA3C58"/>
    <w:rsid w:val="00FA4240"/>
    <w:rsid w:val="00FA4B12"/>
    <w:rsid w:val="00FA52DC"/>
    <w:rsid w:val="00FA66C9"/>
    <w:rsid w:val="00FB3989"/>
    <w:rsid w:val="00FB4867"/>
    <w:rsid w:val="00FB4939"/>
    <w:rsid w:val="00FB73A9"/>
    <w:rsid w:val="00FC00BF"/>
    <w:rsid w:val="00FC0C28"/>
    <w:rsid w:val="00FC2F49"/>
    <w:rsid w:val="00FC3DA7"/>
    <w:rsid w:val="00FC7B6B"/>
    <w:rsid w:val="00FD10AF"/>
    <w:rsid w:val="00FD1B00"/>
    <w:rsid w:val="00FD288E"/>
    <w:rsid w:val="00FD3AF0"/>
    <w:rsid w:val="00FD4AF5"/>
    <w:rsid w:val="00FD713A"/>
    <w:rsid w:val="00FD76C6"/>
    <w:rsid w:val="00FD7A0B"/>
    <w:rsid w:val="00FE0AC5"/>
    <w:rsid w:val="00FE5ECF"/>
    <w:rsid w:val="00FE6304"/>
    <w:rsid w:val="00FF11E2"/>
    <w:rsid w:val="00FF1CA6"/>
    <w:rsid w:val="00FF23E4"/>
    <w:rsid w:val="00FF254E"/>
    <w:rsid w:val="00FF5386"/>
    <w:rsid w:val="00FF5D61"/>
    <w:rsid w:val="00FF6578"/>
    <w:rsid w:val="00FF6AF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7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6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9"/>
      </w:numPr>
      <w:tabs>
        <w:tab w:val="clear" w:pos="1068"/>
      </w:tabs>
      <w:spacing w:after="0"/>
      <w:ind w:left="720"/>
    </w:pPr>
    <w:rPr>
      <w:rFonts w:eastAsia="Times New Roman"/>
      <w:sz w:val="22"/>
      <w:szCs w:val="22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7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8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34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1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5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4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  <w:style w:type="paragraph" w:customStyle="1" w:styleId="Tekstpodstawowy32">
    <w:name w:val="Tekst podstawowy 32"/>
    <w:basedOn w:val="Normalny"/>
    <w:rsid w:val="002B71B3"/>
    <w:pPr>
      <w:suppressAutoHyphens/>
      <w:jc w:val="both"/>
    </w:pPr>
    <w:rPr>
      <w:szCs w:val="20"/>
      <w:lang w:eastAsia="ar-SA"/>
    </w:rPr>
  </w:style>
  <w:style w:type="paragraph" w:customStyle="1" w:styleId="Style7">
    <w:name w:val="Style7"/>
    <w:basedOn w:val="Normalny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/>
    </w:rPr>
  </w:style>
  <w:style w:type="character" w:customStyle="1" w:styleId="FontStyle18">
    <w:name w:val="Font Style18"/>
    <w:rsid w:val="004F06F4"/>
    <w:rPr>
      <w:rFonts w:ascii="Microsoft Sans Serif" w:hAnsi="Microsoft Sans Serif" w:cs="Microsoft Sans Serif"/>
      <w:sz w:val="20"/>
      <w:szCs w:val="20"/>
    </w:rPr>
  </w:style>
  <w:style w:type="character" w:customStyle="1" w:styleId="TeksttreciKursywa">
    <w:name w:val="Tekst treści + Kursywa"/>
    <w:rsid w:val="004F06F4"/>
    <w:rPr>
      <w:i/>
      <w:iCs/>
      <w:color w:val="000000"/>
      <w:sz w:val="21"/>
      <w:szCs w:val="21"/>
      <w:lang w:eastAsia="pl-PL" w:bidi="ar-SA"/>
    </w:rPr>
  </w:style>
  <w:style w:type="paragraph" w:customStyle="1" w:styleId="Nagwek31">
    <w:name w:val="Nagłówek 3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rsid w:val="00452E8E"/>
    <w:rPr>
      <w:rFonts w:ascii="Tahoma" w:hAnsi="Tahoma" w:cs="Courier New"/>
      <w:b w:val="0"/>
      <w:bCs w:val="0"/>
      <w:i w:val="0"/>
      <w:i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7628-A83A-419B-8E7F-80EC2428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Links>
    <vt:vector size="300" baseType="variant"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261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258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255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246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243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240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237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234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231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_Toc467441918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_Toc467441917</vt:lpwstr>
      </vt:variant>
      <vt:variant>
        <vt:i4>1376318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_Toc467441916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_Toc467441915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_Toc467441914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_Toc467441913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_Toc467441912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_Toc467441911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_Toc467441910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_Toc467441909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_Toc467441908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_Toc467441907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_Toc467441906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_Toc467441905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_Toc467441904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_Toc467441903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_Toc467441902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_Toc467441901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_Toc467441900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_Toc467441899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_Toc467441898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_Toc467441897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_Toc467441896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_Toc467441895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_Toc467441894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_Toc467441893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_Toc467441892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_Toc467441891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_Toc467441890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_Toc467441889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_Toc467441888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_Toc467441887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_Toc467441886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_Toc467441885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_Toc467441884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_Toc467441883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_Toc467441882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_Toc467441881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2020-11-30T13:34:00Z</dcterms:created>
  <dcterms:modified xsi:type="dcterms:W3CDTF">2020-11-30T13:34:00Z</dcterms:modified>
</cp:coreProperties>
</file>