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85" w:rsidRPr="00573DD1" w:rsidRDefault="004C7F85" w:rsidP="00814319">
      <w:pPr>
        <w:pStyle w:val="Nagwek4"/>
        <w:numPr>
          <w:ins w:id="0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" w:name="_Toc347383113"/>
      <w:bookmarkStart w:id="2" w:name="_Toc366768180"/>
      <w:bookmarkStart w:id="3" w:name="_Toc426635810"/>
      <w:bookmarkStart w:id="4" w:name="_Toc468880331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Załącznik nr 1 do </w:t>
      </w:r>
      <w:r w:rsidR="00FE0AC5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formularz oferty</w:t>
      </w:r>
      <w:bookmarkEnd w:id="1"/>
      <w:bookmarkEnd w:id="2"/>
      <w:bookmarkEnd w:id="3"/>
      <w:bookmarkEnd w:id="4"/>
      <w:r w:rsidR="0037526D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4C7F85" w:rsidRPr="00443281" w:rsidTr="00DD0A27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4C7F85" w:rsidRPr="00DD0A27" w:rsidRDefault="004C7F85" w:rsidP="00B51CF7">
            <w:pPr>
              <w:jc w:val="center"/>
              <w:rPr>
                <w:rFonts w:ascii="Century Gothic" w:hAnsi="Century Gothic" w:cs="Tahoma"/>
                <w:b/>
              </w:rPr>
            </w:pPr>
            <w:r w:rsidRPr="00DD0A27">
              <w:rPr>
                <w:rFonts w:ascii="Century Gothic" w:hAnsi="Century Gothic" w:cs="Tahoma"/>
                <w:b/>
                <w:sz w:val="22"/>
                <w:szCs w:val="22"/>
              </w:rPr>
              <w:t>FORMULARZ OFERTOWY</w:t>
            </w:r>
          </w:p>
        </w:tc>
      </w:tr>
    </w:tbl>
    <w:p w:rsidR="00A94AB9" w:rsidRDefault="00A94AB9" w:rsidP="00573DD1">
      <w:pPr>
        <w:pStyle w:val="Bezodstpw"/>
        <w:rPr>
          <w:rFonts w:ascii="Century Gothic" w:hAnsi="Century Gothic"/>
        </w:rPr>
      </w:pPr>
    </w:p>
    <w:p w:rsidR="004C7F85" w:rsidRPr="0068349B" w:rsidRDefault="004C7F85" w:rsidP="00573DD1">
      <w:pPr>
        <w:pStyle w:val="Bezodstpw"/>
        <w:rPr>
          <w:rFonts w:ascii="Century Gothic" w:hAnsi="Century Gothic"/>
        </w:rPr>
      </w:pPr>
      <w:r w:rsidRPr="0068349B">
        <w:rPr>
          <w:rFonts w:ascii="Century Gothic" w:hAnsi="Century Gothic"/>
        </w:rPr>
        <w:t>DANE WYKONAWCY</w:t>
      </w:r>
    </w:p>
    <w:p w:rsidR="004C7F85" w:rsidRPr="0068349B" w:rsidRDefault="004C7F85" w:rsidP="00573DD1">
      <w:pPr>
        <w:spacing w:before="60"/>
        <w:jc w:val="both"/>
        <w:rPr>
          <w:rFonts w:ascii="Century Gothic" w:hAnsi="Century Gothic"/>
          <w:bCs/>
          <w:sz w:val="16"/>
          <w:szCs w:val="16"/>
        </w:rPr>
      </w:pPr>
      <w:r w:rsidRPr="0068349B">
        <w:rPr>
          <w:rFonts w:ascii="Century Gothic" w:hAnsi="Century Gothic"/>
          <w:bCs/>
          <w:sz w:val="16"/>
          <w:szCs w:val="16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C7F85" w:rsidRPr="00AF7745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1. </w:t>
            </w:r>
          </w:p>
        </w:tc>
        <w:tc>
          <w:tcPr>
            <w:tcW w:w="8788" w:type="dxa"/>
          </w:tcPr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 xml:space="preserve">Osoba upoważniona do reprezentacji Wykonawcy/ów i podpisująca ofertę: 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</w:t>
            </w:r>
          </w:p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>Pełna nazwa: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Default="004C7F85" w:rsidP="003742D4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Adres:</w:t>
            </w:r>
            <w:r w:rsidRPr="0068349B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37526D" w:rsidRPr="00C066F5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</w:pP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C066F5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="0037526D" w:rsidRPr="00C066F5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 xml:space="preserve"> KRS...................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sz w:val="16"/>
                <w:szCs w:val="16"/>
              </w:rPr>
            </w:pPr>
            <w:r w:rsidRPr="00C066F5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68349B">
              <w:rPr>
                <w:rFonts w:ascii="Century Gothic" w:hAnsi="Century Gothic"/>
                <w:sz w:val="16"/>
                <w:szCs w:val="16"/>
              </w:rPr>
              <w:t>Adres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do korespondencji jeżeli jest inny niż siedziba Wykonawcy:</w:t>
            </w:r>
          </w:p>
          <w:p w:rsidR="004C7F85" w:rsidRDefault="004C7F85" w:rsidP="00AF7745">
            <w:pPr>
              <w:spacing w:before="6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68349B">
              <w:rPr>
                <w:rFonts w:ascii="Century Gothic" w:hAnsi="Century Gothic"/>
                <w:sz w:val="16"/>
                <w:szCs w:val="16"/>
              </w:rPr>
              <w:t>ulica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68349B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</w:t>
            </w:r>
            <w:r w:rsidRPr="0068349B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68349B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37526D" w:rsidRDefault="004C7F85" w:rsidP="00AF7745">
            <w:pPr>
              <w:spacing w:before="60" w:after="120" w:line="276" w:lineRule="auto"/>
              <w:ind w:left="215"/>
              <w:rPr>
                <w:rFonts w:ascii="Century Gothic" w:hAnsi="Century Gothic"/>
                <w:b/>
                <w:sz w:val="16"/>
                <w:szCs w:val="16"/>
              </w:rPr>
            </w:pPr>
            <w:r w:rsidRPr="0037526D">
              <w:rPr>
                <w:rFonts w:ascii="Century Gothic" w:hAnsi="Century Gothic"/>
                <w:b/>
                <w:sz w:val="16"/>
                <w:szCs w:val="16"/>
              </w:rPr>
              <w:t>Adres poczty elektronicznej i numer faksu, na który zamawiający ma przesyłać korespondencję związaną z przedmiotowym postępowaniem</w:t>
            </w:r>
            <w:r w:rsidR="0037526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:rsidR="004C7F85" w:rsidRPr="00AF7745" w:rsidRDefault="0037526D" w:rsidP="00AF7745">
            <w:pPr>
              <w:spacing w:before="60" w:after="120"/>
              <w:ind w:left="215"/>
              <w:rPr>
                <w:rFonts w:ascii="Century Gothic" w:hAnsi="Century Gothic"/>
                <w:bCs/>
                <w:spacing w:val="40"/>
                <w:sz w:val="16"/>
                <w:szCs w:val="16"/>
              </w:rPr>
            </w:pPr>
            <w:r w:rsidRPr="0037526D">
              <w:rPr>
                <w:rFonts w:ascii="Century Gothic" w:hAnsi="Century Gothic"/>
                <w:sz w:val="16"/>
                <w:szCs w:val="16"/>
              </w:rPr>
              <w:t>tel.:</w:t>
            </w:r>
            <w:r w:rsidRPr="0037526D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.......................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fax:</w:t>
            </w:r>
            <w:r w:rsidR="004C7F85" w:rsidRPr="00AF7745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 xml:space="preserve"> .................... </w:t>
            </w:r>
            <w:r w:rsidR="004C7F85" w:rsidRPr="00AF7745">
              <w:rPr>
                <w:rFonts w:ascii="Century Gothic" w:hAnsi="Century Gothic"/>
                <w:sz w:val="16"/>
                <w:szCs w:val="16"/>
              </w:rPr>
              <w:t>e-mail</w:t>
            </w:r>
            <w:r w:rsidR="004C7F85" w:rsidRPr="00AF7745">
              <w:rPr>
                <w:rFonts w:ascii="Century Gothic" w:hAnsi="Century Gothic"/>
                <w:spacing w:val="40"/>
                <w:sz w:val="16"/>
                <w:szCs w:val="16"/>
              </w:rPr>
              <w:t>....................</w:t>
            </w:r>
          </w:p>
        </w:tc>
      </w:tr>
      <w:tr w:rsidR="004C7F85" w:rsidRPr="00F159D0" w:rsidTr="003742D4">
        <w:trPr>
          <w:trHeight w:val="674"/>
        </w:trPr>
        <w:tc>
          <w:tcPr>
            <w:tcW w:w="506" w:type="dxa"/>
          </w:tcPr>
          <w:p w:rsidR="004C7F85" w:rsidRPr="004C57E1" w:rsidRDefault="004C7F85" w:rsidP="003742D4">
            <w:pPr>
              <w:spacing w:before="120"/>
              <w:ind w:lef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C57E1">
              <w:rPr>
                <w:rFonts w:ascii="Century Gothic" w:hAnsi="Century Gothic"/>
                <w:sz w:val="16"/>
                <w:szCs w:val="16"/>
              </w:rPr>
              <w:t xml:space="preserve">2. </w:t>
            </w:r>
          </w:p>
        </w:tc>
        <w:tc>
          <w:tcPr>
            <w:tcW w:w="8788" w:type="dxa"/>
          </w:tcPr>
          <w:p w:rsidR="004C7F85" w:rsidRPr="005C6B30" w:rsidRDefault="004C7F85" w:rsidP="003742D4">
            <w:pPr>
              <w:pStyle w:val="Tekstpodstawowy3"/>
              <w:spacing w:before="120"/>
              <w:ind w:left="215"/>
              <w:rPr>
                <w:rFonts w:ascii="Century Gothic" w:eastAsia="Times New Roman" w:hAnsi="Century Gothic"/>
                <w:b/>
                <w:spacing w:val="40"/>
                <w:sz w:val="16"/>
                <w:szCs w:val="16"/>
              </w:rPr>
            </w:pPr>
            <w:r w:rsidRPr="005C6B30">
              <w:rPr>
                <w:rFonts w:ascii="Century Gothic" w:eastAsia="Times New Roman" w:hAnsi="Century Gothic"/>
                <w:sz w:val="16"/>
                <w:szCs w:val="16"/>
              </w:rPr>
              <w:t>Pełna nazwa:</w:t>
            </w:r>
            <w:r w:rsidRPr="005C6B30">
              <w:rPr>
                <w:rFonts w:ascii="Century Gothic" w:eastAsia="Times New Roman" w:hAnsi="Century Gothic"/>
                <w:bCs/>
                <w:spacing w:val="40"/>
                <w:sz w:val="16"/>
                <w:szCs w:val="16"/>
              </w:rPr>
              <w:t>........................................................................</w:t>
            </w:r>
          </w:p>
          <w:p w:rsidR="004C7F85" w:rsidRPr="005478FA" w:rsidRDefault="004C7F85" w:rsidP="003742D4">
            <w:pPr>
              <w:spacing w:before="60"/>
              <w:ind w:left="215"/>
              <w:rPr>
                <w:rFonts w:ascii="Century Gothic" w:hAnsi="Century Gothic"/>
                <w:spacing w:val="40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</w:rPr>
              <w:t>Adres: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sz w:val="16"/>
                <w:szCs w:val="16"/>
              </w:rPr>
              <w:t>ulica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..........................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kod</w:t>
            </w:r>
            <w:r w:rsidRPr="005478FA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</w:t>
            </w:r>
            <w:r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</w:t>
            </w:r>
            <w:r w:rsidRPr="005478FA">
              <w:rPr>
                <w:rFonts w:ascii="Century Gothic" w:hAnsi="Century Gothic"/>
                <w:sz w:val="16"/>
                <w:szCs w:val="16"/>
              </w:rPr>
              <w:t xml:space="preserve"> miejscowość 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</w:rPr>
              <w:t>....................</w:t>
            </w:r>
          </w:p>
          <w:p w:rsidR="004C7F85" w:rsidRPr="00516961" w:rsidRDefault="004C7F85" w:rsidP="00F159D0">
            <w:pPr>
              <w:spacing w:before="60" w:after="120"/>
              <w:ind w:left="215"/>
              <w:rPr>
                <w:rFonts w:ascii="Verdana" w:hAnsi="Verdana"/>
                <w:spacing w:val="40"/>
                <w:sz w:val="16"/>
                <w:szCs w:val="16"/>
                <w:lang w:val="en-US"/>
              </w:rPr>
            </w:pP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>tel.:</w:t>
            </w:r>
            <w:r w:rsidRPr="00516961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NIP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</w:t>
            </w:r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>numer</w:t>
            </w:r>
            <w:proofErr w:type="spellEnd"/>
            <w:r w:rsidRPr="00516961">
              <w:rPr>
                <w:rFonts w:ascii="Century Gothic" w:hAnsi="Century Gothic"/>
                <w:bCs/>
                <w:sz w:val="16"/>
                <w:szCs w:val="16"/>
                <w:lang w:val="en-US"/>
              </w:rPr>
              <w:t xml:space="preserve"> REGON</w:t>
            </w:r>
            <w:r w:rsidRPr="0051696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516961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</w:t>
            </w:r>
            <w:r w:rsidRPr="00516961">
              <w:rPr>
                <w:rFonts w:ascii="Verdana" w:hAnsi="Verdana"/>
                <w:spacing w:val="40"/>
                <w:sz w:val="16"/>
                <w:szCs w:val="16"/>
                <w:lang w:val="en-US"/>
              </w:rPr>
              <w:t xml:space="preserve"> </w:t>
            </w:r>
          </w:p>
          <w:p w:rsidR="004C7F85" w:rsidRPr="00F159D0" w:rsidRDefault="004C7F85" w:rsidP="00F159D0">
            <w:pPr>
              <w:spacing w:before="60" w:after="120"/>
              <w:ind w:left="215"/>
              <w:rPr>
                <w:rFonts w:ascii="Verdana" w:hAnsi="Verdana"/>
                <w:sz w:val="16"/>
                <w:szCs w:val="16"/>
              </w:rPr>
            </w:pP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fax:</w:t>
            </w:r>
            <w:r w:rsidRPr="005478FA">
              <w:rPr>
                <w:rFonts w:ascii="Century Gothic" w:hAnsi="Century Gothic"/>
                <w:bCs/>
                <w:spacing w:val="40"/>
                <w:sz w:val="16"/>
                <w:szCs w:val="16"/>
                <w:lang w:val="en-US"/>
              </w:rPr>
              <w:t xml:space="preserve"> .................... </w:t>
            </w:r>
            <w:r w:rsidRPr="005478FA">
              <w:rPr>
                <w:rFonts w:ascii="Century Gothic" w:hAnsi="Century Gothic"/>
                <w:sz w:val="16"/>
                <w:szCs w:val="16"/>
                <w:lang w:val="en-US"/>
              </w:rPr>
              <w:t>e-mail</w:t>
            </w:r>
            <w:r w:rsidRPr="005478FA">
              <w:rPr>
                <w:rFonts w:ascii="Century Gothic" w:hAnsi="Century Gothic"/>
                <w:spacing w:val="40"/>
                <w:sz w:val="16"/>
                <w:szCs w:val="16"/>
                <w:lang w:val="en-US"/>
              </w:rPr>
              <w:t>....................</w:t>
            </w:r>
          </w:p>
        </w:tc>
      </w:tr>
    </w:tbl>
    <w:p w:rsidR="004C7F85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</w:p>
    <w:p w:rsidR="004C7F85" w:rsidRPr="009B4EC8" w:rsidRDefault="004C7F85" w:rsidP="009B4EC8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Tahoma"/>
          <w:sz w:val="18"/>
          <w:szCs w:val="18"/>
        </w:rPr>
      </w:pPr>
      <w:r w:rsidRPr="009B4EC8">
        <w:rPr>
          <w:rFonts w:ascii="Century Gothic" w:hAnsi="Century Gothic" w:cs="Tahoma"/>
          <w:sz w:val="18"/>
          <w:szCs w:val="18"/>
        </w:rPr>
        <w:t xml:space="preserve">w odpowiedzi na ogłoszenie o </w:t>
      </w:r>
      <w:r w:rsidR="00A81FE2">
        <w:rPr>
          <w:rFonts w:ascii="Century Gothic" w:hAnsi="Century Gothic" w:cs="Tahoma"/>
          <w:sz w:val="18"/>
          <w:szCs w:val="18"/>
        </w:rPr>
        <w:t>udzielenie</w:t>
      </w:r>
      <w:r w:rsidR="00D203BC">
        <w:rPr>
          <w:rFonts w:ascii="Century Gothic" w:hAnsi="Century Gothic" w:cs="Tahoma"/>
          <w:sz w:val="18"/>
          <w:szCs w:val="18"/>
        </w:rPr>
        <w:t xml:space="preserve"> zamówienia prowadzon</w:t>
      </w:r>
      <w:r w:rsidR="006914F8">
        <w:rPr>
          <w:rFonts w:ascii="Century Gothic" w:hAnsi="Century Gothic" w:cs="Tahoma"/>
          <w:sz w:val="18"/>
          <w:szCs w:val="18"/>
        </w:rPr>
        <w:t>e</w:t>
      </w:r>
      <w:r w:rsidR="00D203BC">
        <w:rPr>
          <w:rFonts w:ascii="Century Gothic" w:hAnsi="Century Gothic" w:cs="Tahoma"/>
          <w:sz w:val="18"/>
          <w:szCs w:val="18"/>
        </w:rPr>
        <w:t xml:space="preserve"> </w:t>
      </w:r>
      <w:r w:rsidR="008B461F">
        <w:rPr>
          <w:rFonts w:ascii="Century Gothic" w:hAnsi="Century Gothic" w:cs="Tahoma"/>
          <w:sz w:val="18"/>
          <w:szCs w:val="18"/>
        </w:rPr>
        <w:t xml:space="preserve">trybie </w:t>
      </w:r>
      <w:r w:rsidR="008B461F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9B4EC8">
        <w:rPr>
          <w:rFonts w:ascii="Century Gothic" w:hAnsi="Century Gothic" w:cs="Tahoma"/>
          <w:sz w:val="18"/>
          <w:szCs w:val="18"/>
        </w:rPr>
        <w:t xml:space="preserve"> na </w:t>
      </w:r>
      <w:r w:rsidRPr="00411DAF">
        <w:rPr>
          <w:rFonts w:ascii="Century Gothic" w:hAnsi="Century Gothic" w:cs="Tahoma"/>
          <w:b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OS.271.1.2016</w:t>
      </w:r>
      <w:bookmarkStart w:id="5" w:name="_GoBack"/>
      <w:bookmarkEnd w:id="5"/>
      <w:r w:rsidRPr="002072CE">
        <w:rPr>
          <w:rFonts w:ascii="Century Gothic" w:hAnsi="Century Gothic" w:cs="Tahoma"/>
          <w:b/>
          <w:sz w:val="18"/>
          <w:szCs w:val="18"/>
        </w:rPr>
        <w:t xml:space="preserve">, </w:t>
      </w:r>
      <w:r w:rsidRPr="002072CE">
        <w:rPr>
          <w:rFonts w:ascii="Century Gothic" w:hAnsi="Century Gothic" w:cs="Tahoma"/>
          <w:sz w:val="18"/>
          <w:szCs w:val="18"/>
        </w:rPr>
        <w:t>składam</w:t>
      </w:r>
      <w:r w:rsidRPr="009B4EC8">
        <w:rPr>
          <w:rFonts w:ascii="Century Gothic" w:hAnsi="Century Gothic" w:cs="Tahoma"/>
          <w:sz w:val="18"/>
          <w:szCs w:val="18"/>
        </w:rPr>
        <w:t>(y) niniejszą ofertę:</w:t>
      </w:r>
      <w:r w:rsidRPr="009B4EC8">
        <w:rPr>
          <w:rFonts w:ascii="Century Gothic" w:hAnsi="Century Gothic" w:cs="Tahoma"/>
          <w:b/>
          <w:sz w:val="18"/>
          <w:szCs w:val="18"/>
        </w:rPr>
        <w:t xml:space="preserve"> </w:t>
      </w:r>
    </w:p>
    <w:p w:rsidR="00777B72" w:rsidRPr="00777B72" w:rsidRDefault="00777B72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777B72">
        <w:rPr>
          <w:rFonts w:ascii="Century Gothic" w:hAnsi="Century Gothic" w:cs="Tahoma"/>
          <w:sz w:val="18"/>
          <w:szCs w:val="18"/>
        </w:rPr>
        <w:t xml:space="preserve">Oferuję wykonanie zamówienia - zgodnie z opisem przedmiotu zamówienia i na warunkach płatności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777B72">
        <w:rPr>
          <w:rFonts w:ascii="Century Gothic" w:hAnsi="Century Gothic" w:cs="Tahoma"/>
          <w:sz w:val="18"/>
          <w:szCs w:val="18"/>
        </w:rPr>
        <w:t xml:space="preserve"> za cenę brutto:.................................................................... w tym należny podatek VAT (słownie brutto……………………………………..............)  zgodnie z poniższą tabelą </w:t>
      </w:r>
    </w:p>
    <w:tbl>
      <w:tblPr>
        <w:tblW w:w="94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64"/>
        <w:gridCol w:w="6"/>
        <w:gridCol w:w="30"/>
        <w:gridCol w:w="3311"/>
        <w:gridCol w:w="1695"/>
        <w:gridCol w:w="33"/>
        <w:gridCol w:w="1330"/>
        <w:gridCol w:w="18"/>
        <w:gridCol w:w="1259"/>
        <w:gridCol w:w="37"/>
        <w:gridCol w:w="1204"/>
      </w:tblGrid>
      <w:tr w:rsidR="00B10C8F" w:rsidTr="00A6579C">
        <w:trPr>
          <w:trHeight w:val="810"/>
          <w:jc w:val="center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4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Rodzaj przesyłki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Waga przesyłki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Przewidywana ilość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Cena jednostkowa brutto</w:t>
            </w:r>
          </w:p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Wartość brutto(iloczyn kolumn D i E)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Wykonawca uzupełnia </w:t>
            </w:r>
            <w:r w:rsidRPr="00A52869">
              <w:rPr>
                <w:rFonts w:ascii="Arial Narrow" w:hAnsi="Arial Narrow" w:cs="Arial"/>
                <w:b/>
                <w:sz w:val="20"/>
                <w:szCs w:val="20"/>
              </w:rPr>
              <w:t>wszystkie pozycje)</w:t>
            </w:r>
          </w:p>
        </w:tc>
      </w:tr>
      <w:tr w:rsidR="00B10C8F" w:rsidTr="00A6579C">
        <w:trPr>
          <w:trHeight w:val="329"/>
          <w:jc w:val="center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bottom"/>
          </w:tcPr>
          <w:p w:rsidR="00B10C8F" w:rsidRPr="00916156" w:rsidRDefault="00B10C8F" w:rsidP="00A6579C">
            <w:pPr>
              <w:jc w:val="center"/>
              <w:rPr>
                <w:rFonts w:ascii="Arial Narrow" w:hAnsi="Arial Narrow" w:cs="Arial"/>
                <w:b/>
              </w:rPr>
            </w:pPr>
            <w:r w:rsidRPr="00916156">
              <w:rPr>
                <w:rFonts w:ascii="Arial Narrow" w:hAnsi="Arial Narrow" w:cs="Arial"/>
                <w:b/>
              </w:rPr>
              <w:t>LISTY I PACZKI KRAJOWE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B10C8F" w:rsidRDefault="00B10C8F" w:rsidP="00A6579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GABARYT "A"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9352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 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4508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35978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8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zwykłe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430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zwrócone </w:t>
            </w:r>
            <w:r w:rsidRPr="00C7448B">
              <w:rPr>
                <w:rFonts w:ascii="Arial Narrow" w:hAnsi="Arial Narrow" w:cs="Arial"/>
                <w:b/>
                <w:sz w:val="20"/>
                <w:szCs w:val="20"/>
              </w:rPr>
              <w:t>polecone z ZPO do 350 g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zwrócone   do 10 kg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X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right w:val="single" w:sz="12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</w:rPr>
            </w:pPr>
            <w:r w:rsidRPr="0059716D">
              <w:rPr>
                <w:rFonts w:ascii="Arial Narrow" w:hAnsi="Arial Narrow" w:cs="Arial"/>
                <w:b/>
              </w:rPr>
              <w:t>LISTY I PACZKI KRAJOWE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GABARYT "B"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 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350g do 1000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350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 z przyspieszonym terminem doręczenia</w:t>
            </w:r>
          </w:p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3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350g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>0g do 1000g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>1000g do 2000g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Pr="00136E5B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Paczki krajowe zwykłe z przyspieszonym terminem doręczenia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1 kg</w:t>
            </w:r>
          </w:p>
        </w:tc>
        <w:tc>
          <w:tcPr>
            <w:tcW w:w="1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 kg do 2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ponad </w:t>
            </w:r>
            <w:r>
              <w:rPr>
                <w:rFonts w:ascii="Arial Narrow" w:hAnsi="Arial Narrow" w:cs="Arial"/>
                <w:sz w:val="16"/>
                <w:szCs w:val="16"/>
              </w:rPr>
              <w:t>2 kg do 5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9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Pr="00D050EC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ponad 5 kg </w:t>
            </w:r>
            <w:r w:rsidRPr="00D050EC">
              <w:rPr>
                <w:rFonts w:ascii="Arial Narrow" w:hAnsi="Arial Narrow" w:cs="Arial"/>
                <w:sz w:val="16"/>
                <w:szCs w:val="16"/>
              </w:rPr>
              <w:t xml:space="preserve">do </w:t>
            </w:r>
            <w:r>
              <w:rPr>
                <w:rFonts w:ascii="Arial Narrow" w:hAnsi="Arial Narrow" w:cs="Arial"/>
                <w:sz w:val="16"/>
                <w:szCs w:val="16"/>
              </w:rPr>
              <w:t>10 kg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GABARYT A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A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(Europa łącznie z Cyprem całą Rosją i Izraelem)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zwykłe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do 50g 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</w:tcPr>
          <w:p w:rsidR="00B10C8F" w:rsidRDefault="00B10C8F" w:rsidP="00A6579C">
            <w:pPr>
              <w:jc w:val="right"/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polecone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000000" w:themeColor="text1"/>
            </w:tcBorders>
            <w:noWrap/>
          </w:tcPr>
          <w:p w:rsidR="00B10C8F" w:rsidRPr="005719CE" w:rsidRDefault="00B10C8F" w:rsidP="00A6579C">
            <w:pPr>
              <w:jc w:val="right"/>
              <w:rPr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Listy zwykłe z przyspieszonym terminem doręczenia </w:t>
            </w:r>
          </w:p>
        </w:tc>
        <w:tc>
          <w:tcPr>
            <w:tcW w:w="1728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2" w:space="0" w:color="auto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500g do 1000g</w:t>
            </w:r>
          </w:p>
        </w:tc>
        <w:tc>
          <w:tcPr>
            <w:tcW w:w="1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1000g do 2000g</w:t>
            </w:r>
          </w:p>
        </w:tc>
        <w:tc>
          <w:tcPr>
            <w:tcW w:w="1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 przyspieszonym terminem doręczenia za zwrotnym potwierdzeniem odbioru</w:t>
            </w:r>
          </w:p>
        </w:tc>
        <w:tc>
          <w:tcPr>
            <w:tcW w:w="1728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50g</w:t>
            </w:r>
          </w:p>
        </w:tc>
        <w:tc>
          <w:tcPr>
            <w:tcW w:w="1330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1277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6" w:name="_Hlk341965284"/>
            <w:bookmarkEnd w:id="6"/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B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(Ameryka Północna, Afryka)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5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947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noWrap/>
            <w:vAlign w:val="bottom"/>
          </w:tcPr>
          <w:p w:rsidR="00B10C8F" w:rsidRPr="0059716D" w:rsidRDefault="00B10C8F" w:rsidP="00B10C8F">
            <w:pPr>
              <w:pStyle w:val="Akapitzlist"/>
              <w:numPr>
                <w:ilvl w:val="0"/>
                <w:numId w:val="93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9716D">
              <w:rPr>
                <w:rFonts w:ascii="Arial Narrow" w:hAnsi="Arial Narrow" w:cs="Arial"/>
                <w:b/>
                <w:sz w:val="20"/>
                <w:szCs w:val="20"/>
              </w:rPr>
              <w:t>Przesyłki zagraniczne STREFA C</w:t>
            </w:r>
            <w:r w:rsidRPr="0059716D">
              <w:rPr>
                <w:rFonts w:ascii="Arial Narrow" w:hAnsi="Arial Narrow" w:cs="Arial"/>
                <w:sz w:val="20"/>
                <w:szCs w:val="20"/>
              </w:rPr>
              <w:t xml:space="preserve"> (Ameryka Południowa i Środkowa, Azja)</w:t>
            </w: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Listy polecone za zawrotnym potwierdzeniem odbioru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 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50g do 100g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100g do 350g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56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B10C8F">
            <w:pPr>
              <w:numPr>
                <w:ilvl w:val="0"/>
                <w:numId w:val="93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B10C8F" w:rsidRPr="00EB1EAE" w:rsidRDefault="00B10C8F" w:rsidP="00A6579C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1EAE">
              <w:rPr>
                <w:rFonts w:ascii="Arial Narrow" w:hAnsi="Arial Narrow" w:cs="Arial"/>
                <w:sz w:val="16"/>
                <w:szCs w:val="16"/>
              </w:rPr>
              <w:t>ponad 350g do 500g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Pr="001B56EC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0C8F" w:rsidTr="00A6579C">
        <w:trPr>
          <w:trHeight w:val="255"/>
          <w:jc w:val="center"/>
        </w:trPr>
        <w:tc>
          <w:tcPr>
            <w:tcW w:w="82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8F" w:rsidRDefault="00B10C8F" w:rsidP="00A6579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OGÓŁEM Lp. 1-89</w:t>
            </w:r>
          </w:p>
        </w:tc>
        <w:tc>
          <w:tcPr>
            <w:tcW w:w="124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B10C8F" w:rsidRDefault="00B10C8F" w:rsidP="00A657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</w:p>
        </w:tc>
      </w:tr>
    </w:tbl>
    <w:p w:rsidR="00777B72" w:rsidRPr="00717991" w:rsidRDefault="00777B72" w:rsidP="00777B72">
      <w:pPr>
        <w:spacing w:line="360" w:lineRule="auto"/>
        <w:jc w:val="both"/>
        <w:rPr>
          <w:rFonts w:ascii="Century Gothic" w:hAnsi="Century Gothic" w:cs="Tahoma"/>
          <w:b/>
          <w:sz w:val="18"/>
          <w:szCs w:val="18"/>
        </w:rPr>
      </w:pPr>
      <w:r w:rsidRPr="00717991">
        <w:rPr>
          <w:rFonts w:ascii="Century Gothic" w:hAnsi="Century Gothic" w:cs="Tahoma"/>
          <w:b/>
          <w:sz w:val="18"/>
          <w:szCs w:val="18"/>
        </w:rPr>
        <w:t>Uwaga:</w:t>
      </w:r>
    </w:p>
    <w:p w:rsidR="007711AF" w:rsidRPr="00717991" w:rsidRDefault="00777B72" w:rsidP="00777B72">
      <w:pPr>
        <w:spacing w:before="60" w:after="6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717991">
        <w:rPr>
          <w:rFonts w:ascii="Century Gothic" w:hAnsi="Century Gothic" w:cs="Tahoma"/>
          <w:b/>
          <w:sz w:val="18"/>
          <w:szCs w:val="18"/>
        </w:rPr>
        <w:t>*Przyspieszony termin doręczenia oznacza termin nie dłuższy niż 3 dni robocze od nadania przesyłki</w:t>
      </w:r>
    </w:p>
    <w:p w:rsidR="004C5C10" w:rsidRPr="004C5C10" w:rsidRDefault="004C5C10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4C5C10">
        <w:rPr>
          <w:rFonts w:ascii="Century Gothic" w:hAnsi="Century Gothic" w:cs="Tahoma"/>
          <w:sz w:val="18"/>
          <w:szCs w:val="18"/>
        </w:rPr>
        <w:t xml:space="preserve">Oświadczamy, że posiadamy na terenie miasta </w:t>
      </w:r>
      <w:r w:rsidR="00300068">
        <w:rPr>
          <w:rFonts w:ascii="Century Gothic" w:hAnsi="Century Gothic" w:cs="Tahoma"/>
          <w:sz w:val="18"/>
          <w:szCs w:val="18"/>
        </w:rPr>
        <w:t>Morąg</w:t>
      </w:r>
      <w:r w:rsidRPr="004C5C10">
        <w:rPr>
          <w:rFonts w:ascii="Century Gothic" w:hAnsi="Century Gothic" w:cs="Tahoma"/>
          <w:sz w:val="18"/>
          <w:szCs w:val="18"/>
        </w:rPr>
        <w:t xml:space="preserve">, co najmniej jedną placówkę, o której mowa </w:t>
      </w:r>
      <w:r w:rsidRPr="004C5C10">
        <w:rPr>
          <w:rFonts w:ascii="Century Gothic" w:hAnsi="Century Gothic" w:cs="Tahoma"/>
          <w:sz w:val="18"/>
          <w:szCs w:val="18"/>
        </w:rPr>
        <w:br/>
        <w:t xml:space="preserve">w rozdział </w:t>
      </w:r>
      <w:r>
        <w:rPr>
          <w:rFonts w:ascii="Century Gothic" w:hAnsi="Century Gothic" w:cs="Tahoma"/>
          <w:sz w:val="18"/>
          <w:szCs w:val="18"/>
        </w:rPr>
        <w:t>§V</w:t>
      </w:r>
      <w:r w:rsidRPr="004C5C10">
        <w:rPr>
          <w:rFonts w:ascii="Century Gothic" w:hAnsi="Century Gothic" w:cs="Tahoma"/>
          <w:sz w:val="18"/>
          <w:szCs w:val="18"/>
        </w:rPr>
        <w:t xml:space="preserve"> ust. </w:t>
      </w:r>
      <w:r>
        <w:rPr>
          <w:rFonts w:ascii="Century Gothic" w:hAnsi="Century Gothic" w:cs="Tahoma"/>
          <w:sz w:val="18"/>
          <w:szCs w:val="18"/>
        </w:rPr>
        <w:t>1</w:t>
      </w:r>
      <w:r w:rsidRPr="004C5C10">
        <w:rPr>
          <w:rFonts w:ascii="Century Gothic" w:hAnsi="Century Gothic" w:cs="Tahoma"/>
          <w:sz w:val="18"/>
          <w:szCs w:val="18"/>
        </w:rPr>
        <w:t xml:space="preserve"> pkt 2</w:t>
      </w:r>
      <w:r>
        <w:rPr>
          <w:rFonts w:ascii="Century Gothic" w:hAnsi="Century Gothic" w:cs="Tahoma"/>
          <w:sz w:val="18"/>
          <w:szCs w:val="18"/>
        </w:rPr>
        <w:t>) ppkt 2.3.3)</w:t>
      </w:r>
      <w:r w:rsidRPr="004C5C10">
        <w:rPr>
          <w:rFonts w:ascii="Century Gothic" w:hAnsi="Century Gothic" w:cs="Tahoma"/>
          <w:sz w:val="18"/>
          <w:szCs w:val="18"/>
        </w:rPr>
        <w:t xml:space="preserve"> </w:t>
      </w:r>
      <w:r>
        <w:rPr>
          <w:rFonts w:ascii="Century Gothic" w:hAnsi="Century Gothic" w:cs="Tahoma"/>
          <w:sz w:val="18"/>
          <w:szCs w:val="18"/>
        </w:rPr>
        <w:t>IWZ</w:t>
      </w:r>
      <w:r w:rsidRPr="004C5C10">
        <w:rPr>
          <w:rFonts w:ascii="Century Gothic" w:hAnsi="Century Gothic" w:cs="Tahoma"/>
          <w:sz w:val="18"/>
          <w:szCs w:val="18"/>
        </w:rPr>
        <w:t>: …………………………………………………………………………………… ………………………………………………………………………… (należy podać nazwę placówki, nazwę ulicy i numer budynku / lokalu)</w:t>
      </w:r>
    </w:p>
    <w:p w:rsidR="004C7F85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</w:t>
      </w:r>
      <w:r>
        <w:rPr>
          <w:rFonts w:ascii="Century Gothic" w:hAnsi="Century Gothic" w:cs="Tahoma"/>
          <w:sz w:val="18"/>
          <w:szCs w:val="18"/>
        </w:rPr>
        <w:t>:</w:t>
      </w:r>
      <w:r w:rsidRPr="005D2FDF">
        <w:rPr>
          <w:rFonts w:ascii="Century Gothic" w:hAnsi="Century Gothic" w:cs="Tahoma"/>
          <w:sz w:val="18"/>
          <w:szCs w:val="18"/>
        </w:rPr>
        <w:t xml:space="preserve"> 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 xml:space="preserve">zapoznaliśmy się </w:t>
      </w:r>
      <w:r w:rsidR="00FF23E4">
        <w:rPr>
          <w:rFonts w:ascii="Century Gothic" w:hAnsi="Century Gothic" w:cs="Tahoma"/>
          <w:sz w:val="18"/>
          <w:szCs w:val="18"/>
        </w:rPr>
        <w:t>z</w:t>
      </w:r>
      <w:r w:rsidRPr="00251265">
        <w:rPr>
          <w:rFonts w:ascii="Century Gothic" w:hAnsi="Century Gothic" w:cs="Tahoma"/>
          <w:sz w:val="18"/>
          <w:szCs w:val="18"/>
        </w:rPr>
        <w:t xml:space="preserve"> istotny</w:t>
      </w:r>
      <w:r w:rsidR="00FF23E4">
        <w:rPr>
          <w:rFonts w:ascii="Century Gothic" w:hAnsi="Century Gothic" w:cs="Tahoma"/>
          <w:sz w:val="18"/>
          <w:szCs w:val="18"/>
        </w:rPr>
        <w:t>mi</w:t>
      </w:r>
      <w:r w:rsidRPr="00251265">
        <w:rPr>
          <w:rFonts w:ascii="Century Gothic" w:hAnsi="Century Gothic" w:cs="Tahoma"/>
          <w:sz w:val="18"/>
          <w:szCs w:val="18"/>
        </w:rPr>
        <w:t xml:space="preserve"> warunk</w:t>
      </w:r>
      <w:r w:rsidR="00FF23E4">
        <w:rPr>
          <w:rFonts w:ascii="Century Gothic" w:hAnsi="Century Gothic" w:cs="Tahoma"/>
          <w:sz w:val="18"/>
          <w:szCs w:val="18"/>
        </w:rPr>
        <w:t>ami</w:t>
      </w:r>
      <w:r w:rsidRPr="00251265">
        <w:rPr>
          <w:rFonts w:ascii="Century Gothic" w:hAnsi="Century Gothic" w:cs="Tahoma"/>
          <w:sz w:val="18"/>
          <w:szCs w:val="18"/>
        </w:rPr>
        <w:t xml:space="preserve"> zamówienia oraz zdobyliśmy konieczne informacje potrzebne do właściwego wykonania zamówienia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jesteśmy związani niniejszą ofertą przez okres 30 dni od upływu terminu składania ofert.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51265">
        <w:rPr>
          <w:rFonts w:ascii="Century Gothic" w:hAnsi="Century Gothic" w:cs="Tahoma"/>
          <w:sz w:val="18"/>
          <w:szCs w:val="18"/>
        </w:rPr>
        <w:t>zawarty w istotnych warunk</w:t>
      </w:r>
      <w:r w:rsidR="00FF23E4">
        <w:rPr>
          <w:rFonts w:ascii="Century Gothic" w:hAnsi="Century Gothic" w:cs="Tahoma"/>
          <w:sz w:val="18"/>
          <w:szCs w:val="18"/>
        </w:rPr>
        <w:t>ach</w:t>
      </w:r>
      <w:r w:rsidRPr="00251265">
        <w:rPr>
          <w:rFonts w:ascii="Century Gothic" w:hAnsi="Century Gothic" w:cs="Tahoma"/>
          <w:sz w:val="18"/>
          <w:szCs w:val="18"/>
        </w:rPr>
        <w:t xml:space="preserve"> zamówienia </w:t>
      </w:r>
      <w:r>
        <w:rPr>
          <w:rFonts w:ascii="Century Gothic" w:hAnsi="Century Gothic" w:cs="Tahoma"/>
          <w:sz w:val="18"/>
          <w:szCs w:val="18"/>
        </w:rPr>
        <w:t>wzór</w:t>
      </w:r>
      <w:r w:rsidRPr="00251265">
        <w:rPr>
          <w:rFonts w:ascii="Century Gothic" w:hAnsi="Century Gothic" w:cs="Tahoma"/>
          <w:sz w:val="18"/>
          <w:szCs w:val="18"/>
        </w:rPr>
        <w:t xml:space="preserve"> umowy został przez nas zaakceptowany</w:t>
      </w:r>
      <w:r>
        <w:rPr>
          <w:rFonts w:ascii="Century Gothic" w:hAnsi="Century Gothic" w:cs="Tahoma"/>
          <w:sz w:val="18"/>
          <w:szCs w:val="18"/>
        </w:rPr>
        <w:t xml:space="preserve"> bez zastrzeżeń</w:t>
      </w:r>
      <w:r w:rsidRPr="00251265">
        <w:rPr>
          <w:rFonts w:ascii="Century Gothic" w:hAnsi="Century Gothic" w:cs="Tahoma"/>
          <w:sz w:val="18"/>
          <w:szCs w:val="18"/>
        </w:rPr>
        <w:t xml:space="preserve"> i zobowiązujemy się, w przypadku wybrania naszej oferty do zawarcia umowy na warunkach określonych w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251265">
        <w:rPr>
          <w:rFonts w:ascii="Century Gothic" w:hAnsi="Century Gothic" w:cs="Tahoma"/>
          <w:sz w:val="18"/>
          <w:szCs w:val="18"/>
        </w:rPr>
        <w:t xml:space="preserve"> oraz w miejscu i terminie wyznaczonym przez zamawiającego.</w:t>
      </w:r>
    </w:p>
    <w:p w:rsidR="004C7F8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nie wykonywaliśmy żadnych czynności związanych z przygotowaniem niniejszego postępowania o udzielenie zamówienia publicznego, a w celu sporządzenia oferty nie posługiwaliśmy się osobami uczestniczącymi w dokonaniu tych czynności</w:t>
      </w:r>
      <w:r>
        <w:rPr>
          <w:rFonts w:ascii="Century Gothic" w:hAnsi="Century Gothic" w:cs="Tahoma"/>
          <w:sz w:val="18"/>
          <w:szCs w:val="18"/>
        </w:rPr>
        <w:t xml:space="preserve">, </w:t>
      </w:r>
    </w:p>
    <w:p w:rsidR="004C7F85" w:rsidRPr="00251265" w:rsidRDefault="004C7F85" w:rsidP="00EA649F">
      <w:pPr>
        <w:pStyle w:val="Akapitzlist"/>
        <w:numPr>
          <w:ilvl w:val="2"/>
          <w:numId w:val="51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F61C6D">
        <w:rPr>
          <w:rFonts w:ascii="Century Gothic" w:hAnsi="Century Gothic" w:cs="Tahoma"/>
          <w:sz w:val="18"/>
          <w:szCs w:val="18"/>
        </w:rPr>
        <w:t xml:space="preserve">uwzględniliśmy zmiany i dodatkowe ustalenia wynikłe w trakcie procedury </w:t>
      </w:r>
      <w:r w:rsidR="00CF121F">
        <w:rPr>
          <w:rFonts w:ascii="Century Gothic" w:hAnsi="Century Gothic" w:cs="Tahoma"/>
          <w:sz w:val="18"/>
          <w:szCs w:val="18"/>
        </w:rPr>
        <w:t>o udzielenie zamówienia</w:t>
      </w:r>
      <w:r w:rsidRPr="00F61C6D">
        <w:rPr>
          <w:rFonts w:ascii="Century Gothic" w:hAnsi="Century Gothic" w:cs="Tahoma"/>
          <w:sz w:val="18"/>
          <w:szCs w:val="18"/>
        </w:rPr>
        <w:t xml:space="preserve"> stanowiące integralną część </w:t>
      </w:r>
      <w:r w:rsidR="00FE0AC5">
        <w:rPr>
          <w:rFonts w:ascii="Century Gothic" w:hAnsi="Century Gothic" w:cs="Tahoma"/>
          <w:sz w:val="18"/>
          <w:szCs w:val="18"/>
        </w:rPr>
        <w:t>IWZ</w:t>
      </w:r>
      <w:r w:rsidRPr="00F61C6D">
        <w:rPr>
          <w:rFonts w:ascii="Century Gothic" w:hAnsi="Century Gothic" w:cs="Tahoma"/>
          <w:sz w:val="18"/>
          <w:szCs w:val="18"/>
        </w:rPr>
        <w:t>, wyszczególnione we wszystkich umieszczonych na stronie inter</w:t>
      </w:r>
      <w:r>
        <w:rPr>
          <w:rFonts w:ascii="Century Gothic" w:hAnsi="Century Gothic" w:cs="Tahoma"/>
          <w:sz w:val="18"/>
          <w:szCs w:val="18"/>
        </w:rPr>
        <w:t>netowej pismach Zamawiającego.</w:t>
      </w:r>
    </w:p>
    <w:p w:rsidR="004C7F85" w:rsidRPr="0028308C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28308C">
        <w:rPr>
          <w:rFonts w:ascii="Century Gothic" w:hAnsi="Century Gothic" w:cs="Tahoma"/>
          <w:sz w:val="18"/>
          <w:szCs w:val="18"/>
        </w:rPr>
        <w:t>Nazwisko(a) i imię(ona) osoby(</w:t>
      </w:r>
      <w:proofErr w:type="spellStart"/>
      <w:r w:rsidRPr="0028308C">
        <w:rPr>
          <w:rFonts w:ascii="Century Gothic" w:hAnsi="Century Gothic" w:cs="Tahoma"/>
          <w:sz w:val="18"/>
          <w:szCs w:val="18"/>
        </w:rPr>
        <w:t>ób</w:t>
      </w:r>
      <w:proofErr w:type="spellEnd"/>
      <w:r w:rsidRPr="0028308C">
        <w:rPr>
          <w:rFonts w:ascii="Century Gothic" w:hAnsi="Century Gothic" w:cs="Tahoma"/>
          <w:sz w:val="18"/>
          <w:szCs w:val="18"/>
        </w:rPr>
        <w:t>) odpowiedzialnej za realizację zamówienia</w:t>
      </w:r>
      <w:r>
        <w:rPr>
          <w:rFonts w:ascii="Century Gothic" w:hAnsi="Century Gothic" w:cs="Tahoma"/>
          <w:sz w:val="18"/>
          <w:szCs w:val="18"/>
        </w:rPr>
        <w:t xml:space="preserve"> </w:t>
      </w:r>
      <w:r w:rsidRPr="0028308C">
        <w:rPr>
          <w:rFonts w:ascii="Century Gothic" w:hAnsi="Century Gothic" w:cs="Tahoma"/>
          <w:sz w:val="18"/>
          <w:szCs w:val="18"/>
        </w:rPr>
        <w:t>i kontakt ze strony Wykonawcy ..........................................................................................................................................</w:t>
      </w:r>
    </w:p>
    <w:p w:rsidR="004C7F85" w:rsidRPr="0028308C" w:rsidRDefault="004C7F85" w:rsidP="00EA649F">
      <w:pPr>
        <w:pStyle w:val="Bezodstpw"/>
        <w:numPr>
          <w:ilvl w:val="0"/>
          <w:numId w:val="40"/>
        </w:numPr>
        <w:spacing w:after="60"/>
        <w:jc w:val="both"/>
        <w:rPr>
          <w:rFonts w:ascii="Century Gothic" w:hAnsi="Century Gothic"/>
          <w:sz w:val="18"/>
          <w:szCs w:val="18"/>
          <w:lang w:val="pl-PL"/>
        </w:rPr>
      </w:pPr>
      <w:r w:rsidRPr="0028308C">
        <w:rPr>
          <w:rFonts w:ascii="Century Gothic" w:hAnsi="Century Gothic"/>
          <w:b/>
          <w:sz w:val="18"/>
          <w:szCs w:val="18"/>
          <w:lang w:val="pl-PL"/>
        </w:rPr>
        <w:t>Oświadczamy, że złożona oferta:</w:t>
      </w:r>
    </w:p>
    <w:p w:rsidR="004C7F85" w:rsidRPr="0028308C" w:rsidRDefault="00C655B2" w:rsidP="0028308C">
      <w:pPr>
        <w:spacing w:before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4492D">
        <w:rPr>
          <w:rFonts w:ascii="Century Gothic" w:hAnsi="Century Gothic"/>
          <w:b/>
          <w:sz w:val="18"/>
          <w:szCs w:val="18"/>
        </w:rPr>
      </w:r>
      <w:r w:rsidR="0054492D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</w:t>
      </w:r>
      <w:r w:rsidR="004C7F85" w:rsidRPr="0028308C">
        <w:rPr>
          <w:rFonts w:ascii="Century Gothic" w:hAnsi="Century Gothic"/>
          <w:b/>
          <w:bCs/>
          <w:sz w:val="18"/>
          <w:szCs w:val="18"/>
        </w:rPr>
        <w:t>nie</w:t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 przepisami o podatku od towarów i usług;</w:t>
      </w:r>
    </w:p>
    <w:p w:rsidR="004C7F85" w:rsidRPr="0028308C" w:rsidRDefault="00C655B2" w:rsidP="0028308C">
      <w:pPr>
        <w:spacing w:before="60" w:after="6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28308C">
        <w:rPr>
          <w:rFonts w:ascii="Century Gothic" w:hAnsi="Century Gothic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C7F85" w:rsidRPr="0028308C">
        <w:rPr>
          <w:rFonts w:ascii="Century Gothic" w:hAnsi="Century Gothic"/>
          <w:b/>
          <w:sz w:val="18"/>
          <w:szCs w:val="18"/>
        </w:rPr>
        <w:instrText xml:space="preserve"> FORMCHECKBOX </w:instrText>
      </w:r>
      <w:r w:rsidR="0054492D">
        <w:rPr>
          <w:rFonts w:ascii="Century Gothic" w:hAnsi="Century Gothic"/>
          <w:b/>
          <w:sz w:val="18"/>
          <w:szCs w:val="18"/>
        </w:rPr>
      </w:r>
      <w:r w:rsidR="0054492D">
        <w:rPr>
          <w:rFonts w:ascii="Century Gothic" w:hAnsi="Century Gothic"/>
          <w:b/>
          <w:sz w:val="18"/>
          <w:szCs w:val="18"/>
        </w:rPr>
        <w:fldChar w:fldCharType="separate"/>
      </w:r>
      <w:r w:rsidRPr="0028308C">
        <w:rPr>
          <w:rFonts w:ascii="Century Gothic" w:hAnsi="Century Gothic"/>
          <w:b/>
          <w:sz w:val="18"/>
          <w:szCs w:val="18"/>
        </w:rPr>
        <w:fldChar w:fldCharType="end"/>
      </w:r>
      <w:r w:rsidR="004C7F85" w:rsidRPr="0028308C">
        <w:rPr>
          <w:rFonts w:ascii="Century Gothic" w:hAnsi="Century Gothic"/>
          <w:b/>
          <w:sz w:val="18"/>
          <w:szCs w:val="18"/>
        </w:rPr>
        <w:t xml:space="preserve"> prowadzi</w:t>
      </w:r>
      <w:r w:rsidR="004C7F85" w:rsidRPr="0028308C">
        <w:rPr>
          <w:rFonts w:ascii="Century Gothic" w:hAnsi="Century Gothic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Lp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28308C">
              <w:rPr>
                <w:rFonts w:ascii="Century Gothic" w:hAnsi="Century Gothic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Wartość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bez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kwoty</w:t>
            </w:r>
            <w:proofErr w:type="spellEnd"/>
            <w:r w:rsidRPr="00283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8308C">
              <w:rPr>
                <w:rFonts w:ascii="Century Gothic" w:hAnsi="Century Gothic"/>
                <w:sz w:val="18"/>
                <w:szCs w:val="18"/>
              </w:rPr>
              <w:t>podatku</w:t>
            </w:r>
            <w:proofErr w:type="spellEnd"/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7F85" w:rsidRPr="0028308C" w:rsidTr="00E268B0">
        <w:tc>
          <w:tcPr>
            <w:tcW w:w="567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</w:tcPr>
          <w:p w:rsidR="004C7F85" w:rsidRPr="0028308C" w:rsidRDefault="004C7F85" w:rsidP="00E268B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4AF5" w:rsidRPr="00113850" w:rsidRDefault="00FD4AF5" w:rsidP="00EA649F">
      <w:pPr>
        <w:pStyle w:val="Bezodstpw1"/>
        <w:numPr>
          <w:ilvl w:val="0"/>
          <w:numId w:val="40"/>
        </w:numPr>
        <w:spacing w:after="60"/>
        <w:jc w:val="both"/>
        <w:rPr>
          <w:rFonts w:ascii="Century Gothic" w:hAnsi="Century Gothic"/>
          <w:b/>
          <w:sz w:val="18"/>
          <w:szCs w:val="18"/>
          <w:lang w:val="pl-PL"/>
        </w:rPr>
      </w:pPr>
      <w:r w:rsidRPr="00113850">
        <w:rPr>
          <w:rFonts w:ascii="Century Gothic" w:hAnsi="Century Gothic"/>
          <w:b/>
          <w:sz w:val="18"/>
          <w:szCs w:val="18"/>
          <w:lang w:val="pl-PL"/>
        </w:rPr>
        <w:t xml:space="preserve">Następujące prace zamierzamy zlecić podwykonawcom: </w:t>
      </w:r>
    </w:p>
    <w:tbl>
      <w:tblPr>
        <w:tblW w:w="94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D4AF5" w:rsidRPr="00113850" w:rsidTr="000E0981">
        <w:trPr>
          <w:trHeight w:val="279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FD4AF5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</w:rPr>
              <w:t>Nazwa i adres podwykonawcy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84516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o ile jest to wiadome</w:t>
            </w:r>
            <w:r w:rsidRPr="0058451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13850">
              <w:rPr>
                <w:rFonts w:ascii="Century Gothic" w:hAnsi="Century Gothic"/>
                <w:sz w:val="18"/>
                <w:szCs w:val="18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3651" w:type="dxa"/>
          </w:tcPr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 xml:space="preserve">% wartość </w:t>
            </w:r>
          </w:p>
          <w:p w:rsidR="00FD4AF5" w:rsidRPr="00CE7CEA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4"/>
                <w:szCs w:val="14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części zamówienia, której wykonanie zostanie powierzone podwykonawcom</w:t>
            </w:r>
          </w:p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CE7CEA">
              <w:rPr>
                <w:rFonts w:ascii="Century Gothic" w:hAnsi="Century Gothic"/>
                <w:sz w:val="14"/>
                <w:szCs w:val="14"/>
                <w:lang w:eastAsia="en-US"/>
              </w:rPr>
              <w:t>(kolumna fakultatywna - Wykonawca nie musi jej wypełniać)</w:t>
            </w:r>
          </w:p>
        </w:tc>
      </w:tr>
      <w:tr w:rsidR="00FD4AF5" w:rsidRPr="00113850" w:rsidTr="000E0981">
        <w:trPr>
          <w:trHeight w:val="38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4AF5" w:rsidRPr="00113850" w:rsidTr="000E0981">
        <w:trPr>
          <w:trHeight w:val="201"/>
        </w:trPr>
        <w:tc>
          <w:tcPr>
            <w:tcW w:w="567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69" w:type="dxa"/>
            <w:vAlign w:val="center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1" w:type="dxa"/>
          </w:tcPr>
          <w:p w:rsidR="00FD4AF5" w:rsidRPr="00113850" w:rsidRDefault="00FD4AF5" w:rsidP="000E098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4AF5" w:rsidRPr="00077DF7" w:rsidRDefault="00FD4AF5" w:rsidP="00FD4AF5">
      <w:pPr>
        <w:pStyle w:val="Bezodstpw1"/>
        <w:spacing w:after="60"/>
        <w:ind w:left="426"/>
        <w:jc w:val="both"/>
        <w:rPr>
          <w:bCs/>
          <w:color w:val="FF0000"/>
          <w:sz w:val="18"/>
          <w:szCs w:val="18"/>
          <w:lang w:val="pl-PL"/>
        </w:rPr>
      </w:pPr>
    </w:p>
    <w:p w:rsidR="004C7F85" w:rsidRPr="005D2FDF" w:rsidRDefault="004C7F85" w:rsidP="00EA649F">
      <w:pPr>
        <w:numPr>
          <w:ilvl w:val="0"/>
          <w:numId w:val="40"/>
        </w:numPr>
        <w:spacing w:before="60" w:after="60"/>
        <w:jc w:val="both"/>
        <w:rPr>
          <w:rFonts w:ascii="Century Gothic" w:hAnsi="Century Gothic" w:cs="Tahoma"/>
          <w:sz w:val="18"/>
          <w:szCs w:val="18"/>
        </w:rPr>
      </w:pPr>
      <w:r w:rsidRPr="005D2FDF">
        <w:rPr>
          <w:rFonts w:ascii="Century Gothic" w:hAnsi="Century Gothic" w:cs="Tahoma"/>
          <w:sz w:val="18"/>
          <w:szCs w:val="18"/>
        </w:rPr>
        <w:t>Oświadczamy, że oferta nie zawiera/ zawiera (</w:t>
      </w:r>
      <w:r w:rsidRPr="005D2FDF">
        <w:rPr>
          <w:rFonts w:ascii="Century Gothic" w:hAnsi="Century Gothic" w:cs="Tahoma"/>
          <w:b/>
          <w:i/>
          <w:sz w:val="18"/>
          <w:szCs w:val="18"/>
        </w:rPr>
        <w:t>niepotrzebne skreślić</w:t>
      </w:r>
      <w:r w:rsidRPr="005D2FDF">
        <w:rPr>
          <w:rFonts w:ascii="Century Gothic" w:hAnsi="Century Gothic" w:cs="Tahoma"/>
          <w:sz w:val="18"/>
          <w:szCs w:val="18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4C7F85" w:rsidRPr="005D2FDF" w:rsidRDefault="004C7F85" w:rsidP="005D2FDF">
      <w:pPr>
        <w:pStyle w:val="Tekstpodstawowy3"/>
        <w:spacing w:line="360" w:lineRule="auto"/>
        <w:rPr>
          <w:rFonts w:ascii="Century Gothic" w:hAnsi="Century Gothic" w:cs="Tahoma"/>
          <w:b/>
          <w:sz w:val="18"/>
          <w:szCs w:val="18"/>
        </w:rPr>
      </w:pPr>
      <w:r w:rsidRPr="005D2FDF">
        <w:rPr>
          <w:rFonts w:ascii="Century Gothic" w:hAnsi="Century Gothic" w:cs="Tahoma"/>
          <w:b/>
          <w:sz w:val="18"/>
          <w:szCs w:val="18"/>
        </w:rPr>
        <w:t xml:space="preserve">Ofertę składamy na ................................ kolejno ponumerowanych stronach. </w:t>
      </w:r>
    </w:p>
    <w:p w:rsidR="004C7F85" w:rsidRDefault="004C7F85" w:rsidP="00573DD1">
      <w:pPr>
        <w:spacing w:line="360" w:lineRule="auto"/>
        <w:rPr>
          <w:rFonts w:ascii="Arial Narrow" w:hAnsi="Arial Narrow" w:cs="Tahoma"/>
          <w:sz w:val="18"/>
          <w:szCs w:val="18"/>
        </w:rPr>
      </w:pPr>
    </w:p>
    <w:p w:rsidR="004C7F85" w:rsidRPr="000F7E05" w:rsidRDefault="004C7F85" w:rsidP="00573DD1">
      <w:pPr>
        <w:jc w:val="both"/>
        <w:rPr>
          <w:rFonts w:ascii="Arial Narrow" w:hAnsi="Arial Narrow" w:cs="Verdana"/>
          <w:b/>
          <w:bCs/>
          <w:i/>
          <w:iCs/>
          <w:sz w:val="20"/>
          <w:szCs w:val="20"/>
        </w:rPr>
      </w:pPr>
    </w:p>
    <w:p w:rsidR="004C7F85" w:rsidRPr="000B7E1A" w:rsidRDefault="004C7F85" w:rsidP="00573DD1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0F7E05" w:rsidRDefault="004C7F85" w:rsidP="00573DD1">
      <w:pPr>
        <w:pStyle w:val="Tekstpodstawowy"/>
        <w:spacing w:before="120"/>
        <w:rPr>
          <w:rFonts w:ascii="Arial Narrow" w:hAnsi="Arial Narrow" w:cs="Tahoma"/>
          <w:b/>
          <w:sz w:val="20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9276EE">
      <w:pPr>
        <w:sectPr w:rsidR="004C7F85" w:rsidSect="007F7FC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4C7F85" w:rsidRPr="00573DD1" w:rsidRDefault="004C7F85" w:rsidP="003F7169">
      <w:pPr>
        <w:pStyle w:val="Nagwek4"/>
        <w:numPr>
          <w:ins w:id="7" w:author="Mariusz Korpalski" w:date="2014-01-07T11:18:00Z"/>
        </w:numPr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8" w:name="_Toc460228087"/>
      <w:bookmarkStart w:id="9" w:name="_Toc468880332"/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nr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2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do </w:t>
      </w:r>
      <w:r w:rsidR="00FE0AC5">
        <w:rPr>
          <w:rFonts w:ascii="Century Gothic" w:hAnsi="Century Gothic" w:cs="Tahoma"/>
          <w:iCs w:val="0"/>
          <w:color w:val="auto"/>
          <w:sz w:val="18"/>
          <w:szCs w:val="18"/>
        </w:rPr>
        <w:t>IWZ</w:t>
      </w:r>
      <w:r w:rsidRPr="00573DD1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</w:t>
      </w:r>
      <w:r>
        <w:rPr>
          <w:rFonts w:ascii="Century Gothic" w:hAnsi="Century Gothic" w:cs="Tahoma"/>
          <w:iCs w:val="0"/>
          <w:color w:val="auto"/>
          <w:sz w:val="18"/>
          <w:szCs w:val="18"/>
        </w:rPr>
        <w:t>oświadczenie o spełnianiu warunków oraz braku podstaw do wykluczenia</w:t>
      </w:r>
      <w:bookmarkEnd w:id="8"/>
      <w:bookmarkEnd w:id="9"/>
      <w:r>
        <w:rPr>
          <w:rFonts w:ascii="Century Gothic" w:hAnsi="Century Gothic" w:cs="Tahoma"/>
          <w:iCs w:val="0"/>
          <w:color w:val="auto"/>
          <w:sz w:val="18"/>
          <w:szCs w:val="18"/>
        </w:rPr>
        <w:t xml:space="preserve"> </w:t>
      </w:r>
    </w:p>
    <w:p w:rsidR="004C7F85" w:rsidRPr="000F7E05" w:rsidRDefault="004C7F85" w:rsidP="003F7169">
      <w:pPr>
        <w:pStyle w:val="Nagwek4"/>
        <w:jc w:val="center"/>
        <w:rPr>
          <w:rFonts w:ascii="Arial Narrow" w:hAnsi="Arial Narrow" w:cs="Tahoma"/>
          <w:iCs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 SPEŁNIENIA WARUNKÓW UDZIAŁU W POSTĘPOWANIU</w:t>
            </w:r>
          </w:p>
        </w:tc>
      </w:tr>
    </w:tbl>
    <w:p w:rsidR="004C7F85" w:rsidRDefault="004C7F85" w:rsidP="009276EE"/>
    <w:p w:rsidR="004C7F85" w:rsidRDefault="004C7F85" w:rsidP="009276EE"/>
    <w:p w:rsidR="004C7F85" w:rsidRPr="004F45EC" w:rsidRDefault="004C7F85" w:rsidP="004F45EC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Pr="004F45EC">
        <w:rPr>
          <w:rFonts w:ascii="Century Gothic" w:hAnsi="Century Gothic" w:cs="Verdana"/>
          <w:sz w:val="18"/>
          <w:szCs w:val="18"/>
        </w:rPr>
        <w:t xml:space="preserve"> w sprawie udzielenia zamówienia publicznego na: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OS.271.1.2016</w:t>
      </w:r>
    </w:p>
    <w:p w:rsidR="004C7F85" w:rsidRPr="004F45EC" w:rsidRDefault="004C7F85" w:rsidP="004F45EC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działając w imieniu Wykonawcy: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4C7F85" w:rsidRPr="00023142" w:rsidRDefault="004C7F85" w:rsidP="004F45EC">
      <w:pPr>
        <w:rPr>
          <w:rFonts w:ascii="Century Gothic" w:hAnsi="Century Gothic" w:cs="Segoe UI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4C7F85" w:rsidRPr="00023142" w:rsidRDefault="004C7F85" w:rsidP="000D4B12">
      <w:pPr>
        <w:jc w:val="center"/>
        <w:rPr>
          <w:rFonts w:ascii="Century Gothic" w:hAnsi="Century Gothic" w:cs="Tahoma"/>
          <w:sz w:val="18"/>
          <w:szCs w:val="18"/>
        </w:rPr>
      </w:pPr>
      <w:r w:rsidRPr="00023142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4C7F85" w:rsidRPr="004F45EC" w:rsidRDefault="004C7F85" w:rsidP="004F45EC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C7364E">
      <w:pPr>
        <w:rPr>
          <w:rFonts w:ascii="Century Gothic" w:hAnsi="Century Gothic"/>
          <w:sz w:val="18"/>
          <w:szCs w:val="18"/>
        </w:rPr>
      </w:pPr>
    </w:p>
    <w:p w:rsidR="004C7F85" w:rsidRPr="004F45EC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/>
          <w:sz w:val="18"/>
          <w:szCs w:val="18"/>
        </w:rPr>
      </w:pPr>
      <w:r w:rsidRPr="004F45EC">
        <w:rPr>
          <w:rFonts w:ascii="Century Gothic" w:hAnsi="Century Gothic" w:cs="Arial"/>
          <w:b/>
          <w:sz w:val="18"/>
          <w:szCs w:val="18"/>
        </w:rPr>
        <w:t>INFORMACJA DOTYCZĄCA WYKONAWCY:</w:t>
      </w:r>
    </w:p>
    <w:p w:rsidR="004C7F85" w:rsidRPr="00231C27" w:rsidRDefault="004C7F85" w:rsidP="003F7169">
      <w:pPr>
        <w:spacing w:line="269" w:lineRule="auto"/>
        <w:jc w:val="both"/>
        <w:rPr>
          <w:rFonts w:ascii="Century Gothic" w:hAnsi="Century Gothic"/>
          <w:b/>
          <w:sz w:val="18"/>
          <w:szCs w:val="18"/>
        </w:rPr>
      </w:pPr>
      <w:r w:rsidRPr="004F45EC">
        <w:rPr>
          <w:rFonts w:ascii="Century Gothic" w:hAnsi="Century Gothic" w:cs="Arial"/>
          <w:sz w:val="18"/>
          <w:szCs w:val="18"/>
        </w:rPr>
        <w:t xml:space="preserve">Oświadczam, że spełniam warunki udziału w postępowaniu określone przez zamawiającego </w:t>
      </w:r>
      <w:r w:rsidRPr="00F8652A">
        <w:rPr>
          <w:rFonts w:ascii="Century Gothic" w:hAnsi="Century Gothic" w:cs="Arial"/>
          <w:b/>
          <w:sz w:val="18"/>
          <w:szCs w:val="18"/>
        </w:rPr>
        <w:t>w §V ust. 1 pkt 2)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01956">
        <w:rPr>
          <w:rFonts w:ascii="Century Gothic" w:hAnsi="Century Gothic" w:cs="Arial"/>
          <w:b/>
          <w:sz w:val="18"/>
          <w:szCs w:val="18"/>
        </w:rPr>
        <w:t>ppkt 2.1)- 2.3)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4F45EC">
        <w:rPr>
          <w:rFonts w:ascii="Century Gothic" w:hAnsi="Century Gothic" w:cs="Arial"/>
          <w:sz w:val="18"/>
          <w:szCs w:val="18"/>
        </w:rPr>
        <w:t>Istotnych Warunków Zamówienia</w:t>
      </w:r>
      <w:r w:rsidR="00337060">
        <w:rPr>
          <w:rFonts w:ascii="Century Gothic" w:hAnsi="Century Gothic" w:cs="Arial"/>
          <w:sz w:val="18"/>
          <w:szCs w:val="18"/>
        </w:rPr>
        <w:t>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</w:p>
    <w:p w:rsidR="004C7F85" w:rsidRPr="00231C27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231C27">
        <w:rPr>
          <w:rFonts w:ascii="Century Gothic" w:hAnsi="Century Gothic" w:cs="Arial"/>
          <w:b/>
          <w:sz w:val="18"/>
          <w:szCs w:val="18"/>
        </w:rPr>
        <w:t xml:space="preserve">INFORMACJA W ZWIĄZKU Z POLEGANIEM NA ZASOBACH INNYCH PODMIOTÓW: </w:t>
      </w:r>
    </w:p>
    <w:p w:rsidR="004C7F85" w:rsidRPr="006514EC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6514EC">
        <w:rPr>
          <w:rFonts w:ascii="Century Gothic" w:hAnsi="Century Gothic" w:cs="Arial"/>
          <w:sz w:val="18"/>
          <w:szCs w:val="18"/>
        </w:rPr>
        <w:t>Oświadczam, że w celu wykazania spełniania warunków udziału w postępowaniu, określonych przez zamawiającego w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 §V ust. 1 pkt 2)</w:t>
      </w:r>
      <w:r w:rsidRPr="006514EC">
        <w:rPr>
          <w:rFonts w:ascii="Century Gothic" w:hAnsi="Century Gothic" w:cs="Arial"/>
          <w:sz w:val="18"/>
          <w:szCs w:val="18"/>
        </w:rPr>
        <w:t xml:space="preserve"> </w:t>
      </w:r>
      <w:r w:rsidRPr="006514EC">
        <w:rPr>
          <w:rFonts w:ascii="Century Gothic" w:hAnsi="Century Gothic" w:cs="Arial"/>
          <w:b/>
          <w:sz w:val="18"/>
          <w:szCs w:val="18"/>
        </w:rPr>
        <w:t xml:space="preserve">ppkt 2.1)- 2.3) </w:t>
      </w:r>
      <w:r w:rsidRPr="006514EC">
        <w:rPr>
          <w:rFonts w:ascii="Century Gothic" w:hAnsi="Century Gothic" w:cs="Arial"/>
          <w:sz w:val="18"/>
          <w:szCs w:val="18"/>
        </w:rPr>
        <w:t>Istotnych Warunków Zamówienia, polegam na zasobach następującego/</w:t>
      </w:r>
      <w:proofErr w:type="spellStart"/>
      <w:r w:rsidRPr="006514EC">
        <w:rPr>
          <w:rFonts w:ascii="Century Gothic" w:hAnsi="Century Gothic" w:cs="Arial"/>
          <w:sz w:val="18"/>
          <w:szCs w:val="18"/>
        </w:rPr>
        <w:t>ych</w:t>
      </w:r>
      <w:proofErr w:type="spellEnd"/>
      <w:r w:rsidRPr="006514EC">
        <w:rPr>
          <w:rFonts w:ascii="Century Gothic" w:hAnsi="Century Gothic" w:cs="Arial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Century Gothic" w:hAnsi="Century Gothic" w:cs="Arial"/>
          <w:sz w:val="18"/>
          <w:szCs w:val="18"/>
        </w:rPr>
        <w:br/>
      </w:r>
      <w:r w:rsidRPr="006514EC">
        <w:rPr>
          <w:rFonts w:ascii="Century Gothic" w:hAnsi="Century Gothic" w:cs="Arial"/>
          <w:sz w:val="18"/>
          <w:szCs w:val="18"/>
        </w:rPr>
        <w:t xml:space="preserve">w następującym zakresie: ………………………………………… </w:t>
      </w:r>
      <w:r w:rsidRPr="006514EC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7F85" w:rsidRPr="00CE019E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CE019E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190D6E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7F85" w:rsidRPr="00C13D87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13D87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1F2A96" w:rsidRDefault="004C7F85" w:rsidP="003F7169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1F2A96">
        <w:rPr>
          <w:rFonts w:ascii="Century Gothic" w:hAnsi="Century Gothic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jc w:val="both"/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5D7CCD" w:rsidRPr="001F2A96" w:rsidRDefault="005D7CCD" w:rsidP="003F7169">
      <w:pPr>
        <w:jc w:val="both"/>
        <w:rPr>
          <w:rFonts w:ascii="Century Gothic" w:hAnsi="Century Gothic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4C7F85" w:rsidRPr="00443281" w:rsidTr="006D438D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4C7F85" w:rsidRPr="00A01249" w:rsidRDefault="004C7F85" w:rsidP="006D438D">
            <w:pPr>
              <w:jc w:val="center"/>
              <w:rPr>
                <w:rFonts w:ascii="Century Gothic" w:hAnsi="Century Gothic" w:cs="Tahoma"/>
                <w:b/>
              </w:rPr>
            </w:pPr>
            <w:r w:rsidRPr="00A01249">
              <w:rPr>
                <w:rFonts w:ascii="Century Gothic" w:hAnsi="Century Gothic" w:cs="Tahoma"/>
                <w:b/>
                <w:sz w:val="22"/>
                <w:szCs w:val="22"/>
              </w:rPr>
              <w:t>OŚWIADCZENIE</w:t>
            </w:r>
            <w:r w:rsidRPr="00023142">
              <w:rPr>
                <w:rFonts w:ascii="Century Gothic" w:hAnsi="Century Gothic" w:cs="Tahoma"/>
                <w:b/>
                <w:sz w:val="22"/>
                <w:szCs w:val="22"/>
              </w:rPr>
              <w:t xml:space="preserve"> O BRAKU PODSTAW DO WYKLUCZENIA</w:t>
            </w:r>
          </w:p>
        </w:tc>
      </w:tr>
    </w:tbl>
    <w:p w:rsidR="004C7F85" w:rsidRDefault="004C7F85" w:rsidP="003F7169">
      <w:pPr>
        <w:pStyle w:val="Akapitzlist"/>
        <w:ind w:left="357"/>
        <w:rPr>
          <w:rFonts w:ascii="Century Gothic" w:hAnsi="Century Gothic" w:cs="Arial"/>
          <w:b/>
          <w:sz w:val="18"/>
          <w:szCs w:val="18"/>
        </w:rPr>
      </w:pPr>
    </w:p>
    <w:p w:rsidR="004C7F85" w:rsidRPr="00E5191D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E5191D">
        <w:rPr>
          <w:rFonts w:ascii="Century Gothic" w:hAnsi="Century Gothic" w:cs="Arial"/>
          <w:b/>
          <w:sz w:val="18"/>
          <w:szCs w:val="18"/>
        </w:rPr>
        <w:t>OŚWIADCZENIA DOTYCZĄCE WYKONAWCY:</w:t>
      </w:r>
    </w:p>
    <w:p w:rsidR="004C7F85" w:rsidRDefault="004C7F85" w:rsidP="00EA649F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 1 pkt 12-23 ustawy Pzp.</w:t>
      </w:r>
    </w:p>
    <w:p w:rsidR="004C7F85" w:rsidRDefault="004C7F85" w:rsidP="00EA649F">
      <w:pPr>
        <w:pStyle w:val="Akapitzlist"/>
        <w:numPr>
          <w:ilvl w:val="0"/>
          <w:numId w:val="41"/>
        </w:num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E5191D">
        <w:rPr>
          <w:rFonts w:ascii="Century Gothic" w:hAnsi="Century Gothic" w:cs="Arial"/>
          <w:sz w:val="18"/>
          <w:szCs w:val="18"/>
        </w:rPr>
        <w:t>Oświadczam, że nie podlegam wykluczeniu z postępowania na podstawie art. 24 ust. 5</w:t>
      </w:r>
      <w:r>
        <w:rPr>
          <w:rFonts w:ascii="Century Gothic" w:hAnsi="Century Gothic" w:cs="Arial"/>
          <w:sz w:val="18"/>
          <w:szCs w:val="18"/>
        </w:rPr>
        <w:t xml:space="preserve"> pkt 1) ustawy Pzp.</w:t>
      </w:r>
    </w:p>
    <w:p w:rsidR="00300068" w:rsidRPr="00E5191D" w:rsidRDefault="00300068" w:rsidP="00300068">
      <w:pPr>
        <w:pStyle w:val="Akapitzlist"/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</w:p>
    <w:p w:rsidR="004C7F85" w:rsidRPr="003E1710" w:rsidRDefault="004C7F85" w:rsidP="003F716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E5191D" w:rsidRDefault="004C7F85" w:rsidP="003F7169">
      <w:pPr>
        <w:jc w:val="both"/>
        <w:rPr>
          <w:rFonts w:ascii="Century Gothic" w:hAnsi="Century Gothic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307A36" w:rsidRDefault="004C7F85" w:rsidP="003F716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7F85" w:rsidRPr="00D32615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D32615">
        <w:rPr>
          <w:rFonts w:ascii="Century Gothic" w:hAnsi="Century Gothic" w:cs="Arial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D3261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Century Gothic" w:hAnsi="Century Gothic" w:cs="Arial"/>
          <w:i/>
          <w:sz w:val="18"/>
          <w:szCs w:val="18"/>
        </w:rPr>
        <w:t xml:space="preserve"> pkt 1)</w:t>
      </w:r>
      <w:r w:rsidRPr="00D32615">
        <w:rPr>
          <w:rFonts w:ascii="Century Gothic" w:hAnsi="Century Gothic" w:cs="Arial"/>
          <w:i/>
          <w:sz w:val="18"/>
          <w:szCs w:val="18"/>
        </w:rPr>
        <w:t>ustawy Pzp).</w:t>
      </w:r>
      <w:r w:rsidRPr="00D32615">
        <w:rPr>
          <w:rFonts w:ascii="Century Gothic" w:hAnsi="Century Gothic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>..........................................</w:t>
      </w:r>
    </w:p>
    <w:p w:rsidR="004C7F85" w:rsidRDefault="004C7F85" w:rsidP="003F7169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4C7F85" w:rsidRDefault="004C7F85" w:rsidP="003F7169">
      <w:pPr>
        <w:jc w:val="both"/>
        <w:rPr>
          <w:rFonts w:ascii="Century Gothic" w:hAnsi="Century Gothic" w:cs="Arial"/>
          <w:sz w:val="16"/>
          <w:szCs w:val="16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D32615" w:rsidRDefault="004C7F85" w:rsidP="003F7169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CC3B96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CC3B96">
        <w:rPr>
          <w:rFonts w:ascii="Century Gothic" w:hAnsi="Century Gothic" w:cs="Arial"/>
          <w:b/>
          <w:sz w:val="18"/>
          <w:szCs w:val="18"/>
        </w:rPr>
        <w:t>OŚWIADCZENIE DOTYCZĄCE PODMIOTU, NA KTÓREGO ZASOBY POWOŁUJE SIĘ WYKONAWCA: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0B7E1A">
        <w:rPr>
          <w:rFonts w:ascii="Century Gothic" w:hAnsi="Century Gothic" w:cs="Arial"/>
          <w:sz w:val="18"/>
          <w:szCs w:val="18"/>
        </w:rPr>
        <w:t>Oświadczam, że następujący/e podmiot/y, na którego/</w:t>
      </w:r>
      <w:proofErr w:type="spellStart"/>
      <w:r w:rsidRPr="000B7E1A">
        <w:rPr>
          <w:rFonts w:ascii="Century Gothic" w:hAnsi="Century Gothic" w:cs="Arial"/>
          <w:sz w:val="18"/>
          <w:szCs w:val="18"/>
        </w:rPr>
        <w:t>ych</w:t>
      </w:r>
      <w:proofErr w:type="spellEnd"/>
      <w:r w:rsidRPr="000B7E1A">
        <w:rPr>
          <w:rFonts w:ascii="Century Gothic" w:hAnsi="Century Gothic" w:cs="Arial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 w:rsidRPr="000B7E1A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B7E1A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0B7E1A">
        <w:rPr>
          <w:rFonts w:ascii="Century Gothic" w:hAnsi="Century Gothic" w:cs="Arial"/>
          <w:i/>
          <w:sz w:val="18"/>
          <w:szCs w:val="18"/>
        </w:rPr>
        <w:t xml:space="preserve">) </w:t>
      </w:r>
      <w:r w:rsidRPr="000B7E1A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4C7F85" w:rsidRPr="000B7E1A" w:rsidRDefault="004C7F85" w:rsidP="003F7169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8560CF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b/>
        </w:rPr>
      </w:pPr>
    </w:p>
    <w:p w:rsidR="004C7F85" w:rsidRPr="004E70AA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spacing w:line="276" w:lineRule="auto"/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4E70AA">
        <w:rPr>
          <w:rFonts w:ascii="Century Gothic" w:hAnsi="Century Gothic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4C7F85" w:rsidRPr="008C54BE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8C54BE">
        <w:rPr>
          <w:rFonts w:ascii="Century Gothic" w:hAnsi="Century Gothic" w:cs="Arial"/>
          <w:sz w:val="18"/>
          <w:szCs w:val="18"/>
        </w:rPr>
        <w:t>Oświadczam, że następujący/e podmiot/y, będący/e podwykonawcą/</w:t>
      </w:r>
      <w:proofErr w:type="spellStart"/>
      <w:r w:rsidRPr="008C54BE">
        <w:rPr>
          <w:rFonts w:ascii="Century Gothic" w:hAnsi="Century Gothic" w:cs="Arial"/>
          <w:sz w:val="18"/>
          <w:szCs w:val="18"/>
        </w:rPr>
        <w:t>ami</w:t>
      </w:r>
      <w:proofErr w:type="spellEnd"/>
      <w:r w:rsidRPr="008C54BE">
        <w:rPr>
          <w:rFonts w:ascii="Century Gothic" w:hAnsi="Century Gothic" w:cs="Arial"/>
          <w:sz w:val="18"/>
          <w:szCs w:val="18"/>
        </w:rPr>
        <w:t xml:space="preserve">: ……………………………………………………………………..….…… </w:t>
      </w:r>
      <w:r w:rsidRPr="008C54BE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C54BE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8C54BE">
        <w:rPr>
          <w:rFonts w:ascii="Century Gothic" w:hAnsi="Century Gothic" w:cs="Arial"/>
          <w:i/>
          <w:sz w:val="18"/>
          <w:szCs w:val="18"/>
        </w:rPr>
        <w:t>)</w:t>
      </w:r>
      <w:r w:rsidRPr="008C54BE">
        <w:rPr>
          <w:rFonts w:ascii="Century Gothic" w:hAnsi="Century Gothic" w:cs="Arial"/>
          <w:sz w:val="18"/>
          <w:szCs w:val="18"/>
        </w:rPr>
        <w:t xml:space="preserve">, nie podlega/ą wykluczeniu z postępowania </w:t>
      </w:r>
      <w:r w:rsidRPr="008C54BE">
        <w:rPr>
          <w:rFonts w:ascii="Century Gothic" w:hAnsi="Century Gothic" w:cs="Arial"/>
          <w:sz w:val="18"/>
          <w:szCs w:val="18"/>
        </w:rPr>
        <w:br/>
        <w:t>o udzielenie zamówienia.</w:t>
      </w:r>
    </w:p>
    <w:p w:rsidR="004C7F85" w:rsidRPr="000817F4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Pr="001F4C82" w:rsidRDefault="004C7F85" w:rsidP="003F7169">
      <w:pPr>
        <w:jc w:val="both"/>
        <w:rPr>
          <w:rFonts w:ascii="Arial" w:hAnsi="Arial" w:cs="Arial"/>
          <w:i/>
          <w:sz w:val="16"/>
          <w:szCs w:val="16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9375EB" w:rsidRDefault="004C7F85" w:rsidP="003F7169">
      <w:pPr>
        <w:spacing w:line="360" w:lineRule="auto"/>
        <w:jc w:val="both"/>
        <w:rPr>
          <w:rFonts w:ascii="Arial" w:hAnsi="Arial" w:cs="Arial"/>
          <w:i/>
        </w:rPr>
      </w:pPr>
    </w:p>
    <w:p w:rsidR="004C7F85" w:rsidRPr="007C50FA" w:rsidRDefault="004C7F85" w:rsidP="00EA649F">
      <w:pPr>
        <w:pStyle w:val="Akapitzlist"/>
        <w:numPr>
          <w:ilvl w:val="3"/>
          <w:numId w:val="20"/>
        </w:numPr>
        <w:tabs>
          <w:tab w:val="clear" w:pos="2880"/>
        </w:tabs>
        <w:ind w:left="357" w:hanging="357"/>
        <w:rPr>
          <w:rFonts w:ascii="Century Gothic" w:hAnsi="Century Gothic" w:cs="Arial"/>
          <w:b/>
          <w:sz w:val="18"/>
          <w:szCs w:val="18"/>
        </w:rPr>
      </w:pPr>
      <w:r w:rsidRPr="007C50FA">
        <w:rPr>
          <w:rFonts w:ascii="Century Gothic" w:hAnsi="Century Gothic" w:cs="Arial"/>
          <w:b/>
          <w:sz w:val="18"/>
          <w:szCs w:val="18"/>
        </w:rPr>
        <w:t>OŚWIADCZENIE DOTYCZĄCE PODANYCH INFORMACJI:</w:t>
      </w:r>
    </w:p>
    <w:p w:rsidR="004C7F85" w:rsidRPr="007C50FA" w:rsidRDefault="004C7F85" w:rsidP="003F7169">
      <w:pPr>
        <w:spacing w:line="269" w:lineRule="auto"/>
        <w:jc w:val="both"/>
        <w:rPr>
          <w:rFonts w:ascii="Century Gothic" w:hAnsi="Century Gothic" w:cs="Arial"/>
          <w:sz w:val="18"/>
          <w:szCs w:val="18"/>
        </w:rPr>
      </w:pPr>
      <w:r w:rsidRPr="007C50FA">
        <w:rPr>
          <w:rFonts w:ascii="Century Gothic" w:hAnsi="Century Gothic" w:cs="Arial"/>
          <w:sz w:val="18"/>
          <w:szCs w:val="18"/>
        </w:rPr>
        <w:t xml:space="preserve">Oświadczam, że wszystkie informacje podane w powyższych oświadczeniach są aktualne </w:t>
      </w:r>
      <w:r w:rsidRPr="007C50FA">
        <w:rPr>
          <w:rFonts w:ascii="Century Gothic" w:hAnsi="Century Gothic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4C7F85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1F4C82" w:rsidRDefault="004C7F85" w:rsidP="003F71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7F85" w:rsidRPr="000B7E1A" w:rsidRDefault="004C7F85" w:rsidP="003F7169">
      <w:pPr>
        <w:rPr>
          <w:rFonts w:ascii="Century Gothic" w:hAnsi="Century Gothic" w:cs="Verdana"/>
          <w:i/>
          <w:iCs/>
          <w:sz w:val="14"/>
          <w:szCs w:val="14"/>
        </w:r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4C7F85" w:rsidRDefault="004C7F85" w:rsidP="003F7169">
      <w:pPr>
        <w:sectPr w:rsidR="004C7F85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0B7E1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</w:r>
      <w:r w:rsidRPr="000B7E1A">
        <w:rPr>
          <w:rFonts w:ascii="Century Gothic" w:hAnsi="Century Gothic" w:cs="Verdana"/>
          <w:i/>
          <w:iCs/>
          <w:sz w:val="14"/>
          <w:szCs w:val="14"/>
        </w:rPr>
        <w:tab/>
        <w:t xml:space="preserve"> (data)</w:t>
      </w:r>
      <w:r w:rsidRPr="000B7E1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</w:t>
      </w:r>
    </w:p>
    <w:p w:rsidR="004C7F85" w:rsidRPr="00A65FF0" w:rsidRDefault="004C7F85" w:rsidP="00A65FF0">
      <w:pPr>
        <w:pStyle w:val="Nagwek4"/>
        <w:spacing w:before="0"/>
        <w:jc w:val="right"/>
        <w:rPr>
          <w:rFonts w:ascii="Century Gothic" w:hAnsi="Century Gothic" w:cs="Tahoma"/>
          <w:iCs w:val="0"/>
          <w:color w:val="auto"/>
          <w:sz w:val="18"/>
          <w:szCs w:val="18"/>
        </w:rPr>
      </w:pPr>
      <w:bookmarkStart w:id="10" w:name="_Toc426635816"/>
      <w:bookmarkStart w:id="11" w:name="_Toc468880333"/>
      <w:r>
        <w:rPr>
          <w:rFonts w:ascii="Century Gothic" w:hAnsi="Century Gothic" w:cs="Tahoma"/>
          <w:iCs w:val="0"/>
          <w:color w:val="auto"/>
          <w:sz w:val="18"/>
          <w:szCs w:val="18"/>
        </w:rPr>
        <w:lastRenderedPageBreak/>
        <w:t xml:space="preserve">Załącznik 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Nr </w:t>
      </w:r>
      <w:r w:rsidR="00790AB4">
        <w:rPr>
          <w:rFonts w:ascii="Century Gothic" w:hAnsi="Century Gothic" w:cs="Tahoma"/>
          <w:iCs w:val="0"/>
          <w:color w:val="auto"/>
          <w:sz w:val="18"/>
          <w:szCs w:val="18"/>
        </w:rPr>
        <w:t>3</w:t>
      </w:r>
      <w:r w:rsidRPr="00A65FF0">
        <w:rPr>
          <w:rFonts w:ascii="Century Gothic" w:hAnsi="Century Gothic" w:cs="Tahoma"/>
          <w:iCs w:val="0"/>
          <w:color w:val="auto"/>
          <w:sz w:val="18"/>
          <w:szCs w:val="18"/>
        </w:rPr>
        <w:t xml:space="preserve"> - informacja o przynależności do grupy kapitałowej</w:t>
      </w:r>
      <w:bookmarkEnd w:id="10"/>
      <w:bookmarkEnd w:id="11"/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872D4D" w:rsidRDefault="004C7F85" w:rsidP="00B36121">
      <w:pPr>
        <w:jc w:val="both"/>
        <w:rPr>
          <w:rFonts w:ascii="Century Gothic" w:hAnsi="Century Gothic"/>
        </w:rPr>
      </w:pPr>
    </w:p>
    <w:p w:rsidR="004C7F85" w:rsidRPr="00872D4D" w:rsidRDefault="004C7F85" w:rsidP="00B36121">
      <w:pPr>
        <w:jc w:val="center"/>
        <w:rPr>
          <w:rFonts w:ascii="Century Gothic" w:hAnsi="Century Gothic"/>
          <w:b/>
        </w:rPr>
      </w:pPr>
      <w:r w:rsidRPr="00872D4D">
        <w:rPr>
          <w:rFonts w:ascii="Century Gothic" w:hAnsi="Century Gothic"/>
          <w:b/>
        </w:rPr>
        <w:t>Lista podmiotów należących do tej samej grupy kapitałowej/</w:t>
      </w:r>
      <w:r w:rsidRPr="00872D4D">
        <w:rPr>
          <w:rFonts w:ascii="Century Gothic" w:hAnsi="Century Gothic"/>
          <w:b/>
        </w:rPr>
        <w:br/>
        <w:t>informacja o tym, że wykonawca nie należy do grupy kapitałowej</w:t>
      </w:r>
      <w:r w:rsidRPr="00872D4D">
        <w:rPr>
          <w:rFonts w:ascii="Century Gothic" w:hAnsi="Century Gothic"/>
          <w:b/>
          <w:sz w:val="28"/>
          <w:szCs w:val="28"/>
        </w:rPr>
        <w:t>*</w:t>
      </w:r>
      <w:r w:rsidRPr="00872D4D">
        <w:rPr>
          <w:rFonts w:ascii="Century Gothic" w:hAnsi="Century Gothic"/>
          <w:b/>
        </w:rPr>
        <w:t>.</w:t>
      </w:r>
    </w:p>
    <w:p w:rsidR="004C7F85" w:rsidRPr="00571B1C" w:rsidRDefault="004C7F85" w:rsidP="00A65FF0">
      <w:pPr>
        <w:jc w:val="both"/>
        <w:rPr>
          <w:rFonts w:ascii="Arial Narrow" w:hAnsi="Arial Narrow" w:cs="Verdana"/>
          <w:b/>
          <w:bCs/>
        </w:rPr>
      </w:pPr>
    </w:p>
    <w:p w:rsidR="004C7F85" w:rsidRPr="004F45EC" w:rsidRDefault="004C7F85" w:rsidP="00A65FF0">
      <w:pPr>
        <w:jc w:val="both"/>
        <w:rPr>
          <w:rFonts w:ascii="Century Gothic" w:hAnsi="Century Gothic" w:cs="Verdana"/>
          <w:sz w:val="18"/>
          <w:szCs w:val="18"/>
        </w:rPr>
      </w:pPr>
      <w:r w:rsidRPr="004F45EC">
        <w:rPr>
          <w:rFonts w:ascii="Century Gothic" w:hAnsi="Century Gothic" w:cs="Verdana"/>
          <w:sz w:val="18"/>
          <w:szCs w:val="18"/>
        </w:rPr>
        <w:t xml:space="preserve">Przystępując do postępowania prowadzonego w trybie </w:t>
      </w:r>
      <w:r w:rsidR="006914F8" w:rsidRPr="00813D5A">
        <w:rPr>
          <w:rFonts w:ascii="Century Gothic" w:hAnsi="Century Gothic" w:cs="Tahoma"/>
          <w:sz w:val="18"/>
          <w:szCs w:val="18"/>
        </w:rPr>
        <w:t>art.138o ustawy</w:t>
      </w:r>
      <w:r w:rsidR="006914F8">
        <w:rPr>
          <w:rFonts w:ascii="Century Gothic" w:hAnsi="Century Gothic" w:cs="Tahoma"/>
          <w:sz w:val="18"/>
          <w:szCs w:val="18"/>
        </w:rPr>
        <w:t xml:space="preserve"> Pzp</w:t>
      </w:r>
      <w:r w:rsidR="006914F8" w:rsidRPr="004F45EC">
        <w:rPr>
          <w:rFonts w:ascii="Century Gothic" w:hAnsi="Century Gothic" w:cs="Verdana"/>
          <w:sz w:val="18"/>
          <w:szCs w:val="18"/>
        </w:rPr>
        <w:t xml:space="preserve"> </w:t>
      </w:r>
      <w:r w:rsidRPr="004F45EC">
        <w:rPr>
          <w:rFonts w:ascii="Century Gothic" w:hAnsi="Century Gothic" w:cs="Verdana"/>
          <w:sz w:val="18"/>
          <w:szCs w:val="18"/>
        </w:rPr>
        <w:t>w sprawie udzielenia zamówienia publicznego na: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  <w:r w:rsidRPr="004F45EC">
        <w:rPr>
          <w:rFonts w:ascii="Century Gothic" w:hAnsi="Century Gothic" w:cs="Arial"/>
          <w:b/>
          <w:bCs/>
          <w:sz w:val="18"/>
          <w:szCs w:val="18"/>
        </w:rPr>
        <w:t>„</w:t>
      </w:r>
      <w:r w:rsidR="00300068" w:rsidRPr="00300068">
        <w:rPr>
          <w:rFonts w:ascii="Century Gothic" w:hAnsi="Century Gothic"/>
          <w:b/>
          <w:sz w:val="18"/>
          <w:szCs w:val="18"/>
        </w:rPr>
        <w:t>Świadczenie powszechnych usług pocztowych w obrocie krajowym i zagranicznym dla Urzędu Miejskiego w Morągu". Postępowanie znak: OS.271.1.2016</w:t>
      </w:r>
    </w:p>
    <w:p w:rsidR="004C7F85" w:rsidRPr="004F45EC" w:rsidRDefault="004C7F85" w:rsidP="00A65FF0">
      <w:pPr>
        <w:jc w:val="both"/>
        <w:rPr>
          <w:rFonts w:ascii="Century Gothic" w:hAnsi="Century Gothic" w:cs="Tahoma"/>
          <w:b/>
          <w:sz w:val="18"/>
          <w:szCs w:val="18"/>
        </w:rPr>
      </w:pP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>
        <w:rPr>
          <w:rFonts w:ascii="Century Gothic" w:hAnsi="Century Gothic" w:cs="Segoe UI"/>
          <w:sz w:val="18"/>
          <w:szCs w:val="18"/>
        </w:rPr>
        <w:t>działając w imieniu Wykonawcy</w:t>
      </w:r>
      <w:r w:rsidRPr="00A5160A">
        <w:rPr>
          <w:rFonts w:ascii="Century Gothic" w:hAnsi="Century Gothic" w:cs="Segoe UI"/>
          <w:sz w:val="18"/>
          <w:szCs w:val="18"/>
        </w:rPr>
        <w:t>*: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………………………………………………………………………………………………………….............................………………</w:t>
      </w:r>
    </w:p>
    <w:p w:rsidR="000E0981" w:rsidRPr="00A5160A" w:rsidRDefault="000E0981" w:rsidP="000E0981">
      <w:pPr>
        <w:rPr>
          <w:rFonts w:ascii="Century Gothic" w:hAnsi="Century Gothic" w:cs="Segoe UI"/>
          <w:sz w:val="18"/>
          <w:szCs w:val="18"/>
        </w:rPr>
      </w:pPr>
      <w:r w:rsidRPr="00A5160A">
        <w:rPr>
          <w:rFonts w:ascii="Century Gothic" w:hAnsi="Century Gothic" w:cs="Segoe U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0E0981" w:rsidRPr="00A5160A" w:rsidRDefault="000E0981" w:rsidP="000E0981">
      <w:pPr>
        <w:spacing w:line="100" w:lineRule="atLeast"/>
        <w:jc w:val="center"/>
        <w:rPr>
          <w:rFonts w:ascii="Arial Narrow" w:hAnsi="Arial Narrow"/>
          <w:sz w:val="20"/>
          <w:szCs w:val="20"/>
        </w:rPr>
      </w:pPr>
      <w:r w:rsidRPr="00A5160A">
        <w:rPr>
          <w:rFonts w:ascii="Century Gothic" w:hAnsi="Century Gothic" w:cs="Segoe UI"/>
          <w:sz w:val="18"/>
          <w:szCs w:val="18"/>
        </w:rPr>
        <w:t>(podać nazwę i adres Wykonawcy)</w:t>
      </w:r>
    </w:p>
    <w:p w:rsidR="000E0981" w:rsidRPr="00A5160A" w:rsidRDefault="000E0981" w:rsidP="000E0981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0E0981" w:rsidRPr="00A5160A" w:rsidRDefault="000E0981" w:rsidP="000E0981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/>
          <w:b/>
          <w:spacing w:val="-4"/>
          <w:sz w:val="18"/>
          <w:szCs w:val="18"/>
        </w:rPr>
      </w:pPr>
      <w:r w:rsidRPr="00A5160A">
        <w:rPr>
          <w:rFonts w:ascii="Century Gothic" w:hAnsi="Century Gothic"/>
          <w:spacing w:val="-4"/>
          <w:sz w:val="18"/>
          <w:szCs w:val="18"/>
        </w:rPr>
        <w:t xml:space="preserve">Nawiązując do zamieszczonej w dniu ……….........…… na stronie internetowej Zamawiającego informacji, o której mowa w art. 86 ust. 5 ustawy Pzp </w:t>
      </w:r>
    </w:p>
    <w:p w:rsidR="000E0981" w:rsidRPr="00A5160A" w:rsidRDefault="000E0981" w:rsidP="000E0981">
      <w:pPr>
        <w:rPr>
          <w:rFonts w:ascii="Arial Narrow" w:hAnsi="Arial Narrow"/>
          <w:sz w:val="20"/>
          <w:szCs w:val="20"/>
        </w:rPr>
      </w:pPr>
    </w:p>
    <w:p w:rsidR="000E0981" w:rsidRPr="00A5160A" w:rsidRDefault="000E0981" w:rsidP="000E0981">
      <w:pPr>
        <w:rPr>
          <w:rFonts w:ascii="Century Gothic" w:hAnsi="Century Gothic"/>
          <w:sz w:val="20"/>
          <w:szCs w:val="20"/>
        </w:rPr>
      </w:pPr>
    </w:p>
    <w:p w:rsidR="000E0981" w:rsidRPr="0073118E" w:rsidRDefault="000E0981" w:rsidP="00EA649F">
      <w:pPr>
        <w:widowControl w:val="0"/>
        <w:numPr>
          <w:ilvl w:val="0"/>
          <w:numId w:val="42"/>
        </w:numPr>
        <w:adjustRightInd w:val="0"/>
        <w:ind w:left="426" w:hanging="426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Informuję(my), że z poniższymi wykonawcami biorącymi udział w przedmiotowym postępowaniu</w:t>
      </w:r>
      <w:r w:rsidRPr="0073118E">
        <w:rPr>
          <w:rFonts w:ascii="Century Gothic" w:hAnsi="Century Gothic"/>
          <w:b/>
          <w:sz w:val="20"/>
          <w:szCs w:val="20"/>
          <w:u w:val="single"/>
        </w:rPr>
        <w:t>*</w:t>
      </w:r>
      <w:r>
        <w:rPr>
          <w:rFonts w:ascii="Century Gothic" w:hAnsi="Century Gothic"/>
          <w:b/>
          <w:sz w:val="20"/>
          <w:szCs w:val="20"/>
          <w:u w:val="single"/>
        </w:rPr>
        <w:t>*</w:t>
      </w:r>
      <w:r w:rsidRPr="0073118E">
        <w:rPr>
          <w:rFonts w:ascii="Century Gothic" w:hAnsi="Century Gothic"/>
          <w:sz w:val="20"/>
          <w:szCs w:val="20"/>
        </w:rPr>
        <w:t>, należymy do tej samej grupy kapitałowej w rozumieniu ustawy z dnia 16 lutego 2007 r. o och</w:t>
      </w:r>
      <w:r>
        <w:rPr>
          <w:rFonts w:ascii="Century Gothic" w:hAnsi="Century Gothic"/>
          <w:sz w:val="20"/>
          <w:szCs w:val="20"/>
        </w:rPr>
        <w:t xml:space="preserve">ronie konkurencji i konsumentów </w:t>
      </w:r>
      <w:r w:rsidRPr="003C58F1">
        <w:rPr>
          <w:rFonts w:ascii="Century Gothic" w:hAnsi="Century Gothic"/>
          <w:sz w:val="20"/>
          <w:szCs w:val="20"/>
        </w:rPr>
        <w:t>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693"/>
        <w:gridCol w:w="5985"/>
      </w:tblGrid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Adres podmiotu</w:t>
            </w: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0981" w:rsidRPr="0073118E" w:rsidTr="000E0981">
        <w:tc>
          <w:tcPr>
            <w:tcW w:w="54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  <w:r w:rsidRPr="0073118E">
              <w:rPr>
                <w:rFonts w:ascii="Century Gothic" w:hAnsi="Century Gothic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85" w:type="dxa"/>
          </w:tcPr>
          <w:p w:rsidR="000E0981" w:rsidRPr="0073118E" w:rsidRDefault="000E0981" w:rsidP="000E09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0981" w:rsidRPr="0073118E" w:rsidRDefault="000E0981" w:rsidP="000E0981">
      <w:pPr>
        <w:rPr>
          <w:rFonts w:ascii="Century Gothic" w:hAnsi="Century Gothic"/>
          <w:i/>
          <w:sz w:val="20"/>
          <w:szCs w:val="20"/>
        </w:rPr>
      </w:pPr>
    </w:p>
    <w:p w:rsidR="000E0981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/>
          <w:i/>
          <w:sz w:val="14"/>
          <w:szCs w:val="14"/>
        </w:rPr>
      </w:pPr>
    </w:p>
    <w:p w:rsidR="000E0981" w:rsidRPr="0073118E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Default="000E0981" w:rsidP="000E0981">
      <w:pPr>
        <w:pStyle w:val="Tekstpodstawowy"/>
        <w:rPr>
          <w:rFonts w:ascii="Century Gothic" w:hAnsi="Century Gothic" w:cs="Verdana"/>
          <w:i/>
          <w:iCs/>
          <w:sz w:val="14"/>
          <w:szCs w:val="14"/>
        </w:rPr>
      </w:pPr>
      <w:r w:rsidRPr="0073118E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</w:r>
      <w:r w:rsidRPr="0073118E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73118E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B36121" w:rsidRDefault="000E0981" w:rsidP="000E0981">
      <w:pPr>
        <w:pStyle w:val="Tekstpodstawowy"/>
        <w:spacing w:after="0"/>
        <w:rPr>
          <w:rFonts w:ascii="Century Gothic" w:hAnsi="Century Gothic"/>
          <w:b/>
          <w:sz w:val="18"/>
          <w:szCs w:val="18"/>
        </w:rPr>
      </w:pPr>
      <w:r w:rsidRPr="00B36121">
        <w:rPr>
          <w:rFonts w:ascii="Century Gothic" w:hAnsi="Century Gothic"/>
          <w:b/>
          <w:sz w:val="18"/>
          <w:szCs w:val="18"/>
          <w:vertAlign w:val="superscript"/>
        </w:rPr>
        <w:t>**</w:t>
      </w:r>
      <w:r w:rsidRPr="00B36121">
        <w:rPr>
          <w:rFonts w:ascii="Century Gothic" w:hAnsi="Century Gothic"/>
          <w:b/>
          <w:sz w:val="18"/>
          <w:szCs w:val="18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0E0981" w:rsidRPr="00CF7ED0" w:rsidRDefault="000E0981" w:rsidP="00EA649F">
      <w:pPr>
        <w:pStyle w:val="Tekstpodstawowy"/>
        <w:numPr>
          <w:ilvl w:val="5"/>
          <w:numId w:val="50"/>
        </w:num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20"/>
          <w:szCs w:val="20"/>
        </w:rPr>
        <w:t>..............................</w:t>
      </w:r>
    </w:p>
    <w:p w:rsidR="000E0981" w:rsidRPr="00A5160A" w:rsidRDefault="000E0981" w:rsidP="00EA649F">
      <w:pPr>
        <w:pStyle w:val="Tekstpodstawowy"/>
        <w:numPr>
          <w:ilvl w:val="5"/>
          <w:numId w:val="50"/>
        </w:numPr>
        <w:spacing w:after="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b/>
          <w:sz w:val="20"/>
          <w:szCs w:val="20"/>
        </w:rPr>
        <w:t>...............................</w:t>
      </w: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54492D" w:rsidP="000E0981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E0981" w:rsidRPr="00A5160A" w:rsidRDefault="000E0981" w:rsidP="00EA649F">
      <w:pPr>
        <w:widowControl w:val="0"/>
        <w:numPr>
          <w:ilvl w:val="0"/>
          <w:numId w:val="42"/>
        </w:numPr>
        <w:adjustRightInd w:val="0"/>
        <w:spacing w:line="360" w:lineRule="atLeast"/>
        <w:jc w:val="both"/>
        <w:textAlignment w:val="baseline"/>
        <w:rPr>
          <w:rFonts w:ascii="Century Gothic" w:hAnsi="Century Gothic"/>
          <w:sz w:val="18"/>
          <w:szCs w:val="18"/>
          <w:u w:val="single"/>
        </w:rPr>
      </w:pPr>
      <w:r w:rsidRPr="00A5160A">
        <w:rPr>
          <w:rFonts w:ascii="Century Gothic" w:hAnsi="Century Gothic"/>
          <w:b/>
          <w:sz w:val="18"/>
          <w:szCs w:val="18"/>
          <w:u w:val="single"/>
        </w:rPr>
        <w:t>informujemy, że nie należymy do grupy kapitałowej*</w:t>
      </w:r>
      <w:r w:rsidRPr="00A5160A">
        <w:rPr>
          <w:rFonts w:ascii="Century Gothic" w:hAnsi="Century Gothic"/>
          <w:sz w:val="18"/>
          <w:szCs w:val="18"/>
          <w:u w:val="single"/>
        </w:rPr>
        <w:t>,</w:t>
      </w:r>
      <w:r w:rsidRPr="00A5160A">
        <w:rPr>
          <w:rFonts w:ascii="Century Gothic" w:hAnsi="Century Gothic"/>
          <w:sz w:val="18"/>
          <w:szCs w:val="18"/>
        </w:rPr>
        <w:t xml:space="preserve"> o której mowa w art. 24 ust. 1 pkt.23)  ustawy Prawo zamówień publicznych.</w:t>
      </w:r>
    </w:p>
    <w:p w:rsidR="000E0981" w:rsidRPr="00A5160A" w:rsidRDefault="000E0981" w:rsidP="000E0981">
      <w:pPr>
        <w:rPr>
          <w:rFonts w:ascii="Century Gothic" w:hAnsi="Century Gothic"/>
        </w:rPr>
      </w:pPr>
    </w:p>
    <w:p w:rsidR="000E0981" w:rsidRPr="00A5160A" w:rsidRDefault="000E0981" w:rsidP="000E0981">
      <w:pPr>
        <w:rPr>
          <w:rFonts w:ascii="Century Gothic" w:hAnsi="Century Gothic" w:cs="Verdana"/>
          <w:i/>
          <w:iCs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>......................................................................................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........................................</w:t>
      </w:r>
    </w:p>
    <w:p w:rsidR="000E0981" w:rsidRPr="00A5160A" w:rsidRDefault="000E0981" w:rsidP="000E0981">
      <w:pPr>
        <w:pStyle w:val="Tekstpodstawowy"/>
        <w:rPr>
          <w:rFonts w:ascii="Century Gothic" w:hAnsi="Century Gothic" w:cs="Tahoma"/>
          <w:b/>
          <w:sz w:val="14"/>
          <w:szCs w:val="14"/>
        </w:rPr>
      </w:pPr>
      <w:r w:rsidRPr="00A5160A">
        <w:rPr>
          <w:rFonts w:ascii="Century Gothic" w:hAnsi="Century Gothic" w:cs="Verdana"/>
          <w:i/>
          <w:iCs/>
          <w:sz w:val="14"/>
          <w:szCs w:val="14"/>
        </w:rPr>
        <w:t xml:space="preserve">(pieczęć i podpis(y) osób uprawnionych 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</w:r>
      <w:r w:rsidRPr="00A5160A">
        <w:rPr>
          <w:rFonts w:ascii="Century Gothic" w:hAnsi="Century Gothic" w:cs="Verdana"/>
          <w:i/>
          <w:iCs/>
          <w:sz w:val="14"/>
          <w:szCs w:val="14"/>
        </w:rPr>
        <w:tab/>
        <w:t>(data)</w:t>
      </w:r>
      <w:r w:rsidRPr="00A5160A">
        <w:rPr>
          <w:rFonts w:ascii="Century Gothic" w:hAnsi="Century Gothic" w:cs="Verdana"/>
          <w:i/>
          <w:iCs/>
          <w:sz w:val="14"/>
          <w:szCs w:val="14"/>
        </w:rPr>
        <w:br/>
        <w:t>do reprezentacji wykonawcy lub pełnomocnika)</w:t>
      </w:r>
    </w:p>
    <w:p w:rsidR="000E0981" w:rsidRPr="00A5160A" w:rsidRDefault="000E0981" w:rsidP="000E0981">
      <w:pPr>
        <w:pStyle w:val="Tekstpodstawowy"/>
        <w:ind w:left="4248" w:firstLine="708"/>
        <w:jc w:val="center"/>
        <w:rPr>
          <w:rFonts w:ascii="Century Gothic" w:hAnsi="Century Gothic"/>
          <w:b/>
          <w:vertAlign w:val="superscript"/>
        </w:rPr>
      </w:pPr>
    </w:p>
    <w:p w:rsidR="000E0981" w:rsidRPr="00A5160A" w:rsidRDefault="000E0981" w:rsidP="000E0981">
      <w:pPr>
        <w:pStyle w:val="Tekstpodstawowy"/>
        <w:rPr>
          <w:rFonts w:ascii="Century Gothic" w:hAnsi="Century Gothic"/>
          <w:b/>
          <w:sz w:val="36"/>
          <w:szCs w:val="36"/>
          <w:vertAlign w:val="superscript"/>
        </w:rPr>
      </w:pP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* - należy wypełnić pkt. 1 </w:t>
      </w:r>
      <w:r w:rsidRPr="00A5160A">
        <w:rPr>
          <w:rFonts w:ascii="Century Gothic" w:hAnsi="Century Gothic"/>
          <w:b/>
          <w:sz w:val="36"/>
          <w:szCs w:val="36"/>
          <w:u w:val="single"/>
          <w:vertAlign w:val="superscript"/>
        </w:rPr>
        <w:t>lub</w:t>
      </w:r>
      <w:r w:rsidRPr="00A5160A">
        <w:rPr>
          <w:rFonts w:ascii="Century Gothic" w:hAnsi="Century Gothic"/>
          <w:b/>
          <w:sz w:val="36"/>
          <w:szCs w:val="36"/>
          <w:vertAlign w:val="superscript"/>
        </w:rPr>
        <w:t xml:space="preserve"> pkt. 2</w:t>
      </w:r>
    </w:p>
    <w:p w:rsidR="000E0981" w:rsidRPr="00A5160A" w:rsidRDefault="000E0981" w:rsidP="000E0981">
      <w:pPr>
        <w:jc w:val="both"/>
        <w:rPr>
          <w:rFonts w:ascii="Century Gothic" w:hAnsi="Century Gothic" w:cs="Verdana"/>
          <w:sz w:val="20"/>
          <w:szCs w:val="20"/>
        </w:rPr>
      </w:pPr>
    </w:p>
    <w:p w:rsidR="000E0981" w:rsidRPr="00A5160A" w:rsidRDefault="000E0981" w:rsidP="000E0981">
      <w:pPr>
        <w:jc w:val="both"/>
        <w:rPr>
          <w:rFonts w:ascii="Century Gothic" w:hAnsi="Century Gothic" w:cs="Verdana"/>
          <w:b/>
          <w:bCs/>
          <w:i/>
          <w:iCs/>
          <w:sz w:val="18"/>
          <w:szCs w:val="18"/>
        </w:rPr>
      </w:pPr>
      <w:r w:rsidRPr="00A5160A">
        <w:rPr>
          <w:rFonts w:ascii="Century Gothic" w:hAnsi="Century Gothic" w:cs="Verdana"/>
          <w:sz w:val="18"/>
          <w:szCs w:val="18"/>
        </w:rPr>
        <w:t>Prawdziwość powyższych danych potwierdzam własnoręcznym podpisem świadom odpowiedzialności karnej z art.233kk oraz 305 kk.</w:t>
      </w:r>
    </w:p>
    <w:sectPr w:rsidR="000E0981" w:rsidRPr="00A5160A" w:rsidSect="001B4B25">
      <w:headerReference w:type="even" r:id="rId10"/>
      <w:footerReference w:type="even" r:id="rId11"/>
      <w:headerReference w:type="first" r:id="rId12"/>
      <w:footerReference w:type="first" r:id="rId13"/>
      <w:pgSz w:w="11906" w:h="16838" w:code="9"/>
      <w:pgMar w:top="851" w:right="1021" w:bottom="56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92D" w:rsidRDefault="0054492D" w:rsidP="007F7FC9">
      <w:r>
        <w:separator/>
      </w:r>
    </w:p>
  </w:endnote>
  <w:endnote w:type="continuationSeparator" w:id="0">
    <w:p w:rsidR="0054492D" w:rsidRDefault="0054492D" w:rsidP="007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3B" w:rsidRDefault="00605D3B" w:rsidP="007F7FC9">
    <w:pPr>
      <w:pStyle w:val="Stopka"/>
      <w:jc w:val="center"/>
    </w:pPr>
    <w:r w:rsidRPr="007F7FC9">
      <w:rPr>
        <w:rFonts w:ascii="Century Gothic" w:hAnsi="Century Gothic"/>
        <w:sz w:val="16"/>
        <w:szCs w:val="16"/>
      </w:rPr>
      <w:t xml:space="preserve">Strona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PAGE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300068">
      <w:rPr>
        <w:rFonts w:ascii="Century Gothic" w:hAnsi="Century Gothic"/>
        <w:b/>
        <w:noProof/>
        <w:sz w:val="16"/>
        <w:szCs w:val="16"/>
      </w:rPr>
      <w:t>7</w:t>
    </w:r>
    <w:r w:rsidRPr="007F7FC9">
      <w:rPr>
        <w:rFonts w:ascii="Century Gothic" w:hAnsi="Century Gothic"/>
        <w:b/>
        <w:sz w:val="16"/>
        <w:szCs w:val="16"/>
      </w:rPr>
      <w:fldChar w:fldCharType="end"/>
    </w:r>
    <w:r w:rsidRPr="007F7FC9">
      <w:rPr>
        <w:rFonts w:ascii="Century Gothic" w:hAnsi="Century Gothic"/>
        <w:sz w:val="16"/>
        <w:szCs w:val="16"/>
      </w:rPr>
      <w:t xml:space="preserve"> z </w:t>
    </w:r>
    <w:r w:rsidRPr="007F7FC9">
      <w:rPr>
        <w:rFonts w:ascii="Century Gothic" w:hAnsi="Century Gothic"/>
        <w:b/>
        <w:sz w:val="16"/>
        <w:szCs w:val="16"/>
      </w:rPr>
      <w:fldChar w:fldCharType="begin"/>
    </w:r>
    <w:r w:rsidRPr="007F7FC9">
      <w:rPr>
        <w:rFonts w:ascii="Century Gothic" w:hAnsi="Century Gothic"/>
        <w:b/>
        <w:sz w:val="16"/>
        <w:szCs w:val="16"/>
      </w:rPr>
      <w:instrText>NUMPAGES</w:instrText>
    </w:r>
    <w:r w:rsidRPr="007F7FC9">
      <w:rPr>
        <w:rFonts w:ascii="Century Gothic" w:hAnsi="Century Gothic"/>
        <w:b/>
        <w:sz w:val="16"/>
        <w:szCs w:val="16"/>
      </w:rPr>
      <w:fldChar w:fldCharType="separate"/>
    </w:r>
    <w:r w:rsidR="00300068">
      <w:rPr>
        <w:rFonts w:ascii="Century Gothic" w:hAnsi="Century Gothic"/>
        <w:b/>
        <w:noProof/>
        <w:sz w:val="16"/>
        <w:szCs w:val="16"/>
      </w:rPr>
      <w:t>7</w:t>
    </w:r>
    <w:r w:rsidRPr="007F7FC9">
      <w:rPr>
        <w:rFonts w:ascii="Century Gothic" w:hAnsi="Century Gothic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3B" w:rsidRDefault="00605D3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3B" w:rsidRDefault="00605D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92D" w:rsidRDefault="0054492D" w:rsidP="007F7FC9">
      <w:r>
        <w:separator/>
      </w:r>
    </w:p>
  </w:footnote>
  <w:footnote w:type="continuationSeparator" w:id="0">
    <w:p w:rsidR="0054492D" w:rsidRDefault="0054492D" w:rsidP="007F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3B" w:rsidRPr="00D03569" w:rsidRDefault="00B10C8F">
    <w:pPr>
      <w:pStyle w:val="Nagwek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OS.271.1</w:t>
    </w:r>
    <w:r w:rsidR="00605D3B">
      <w:rPr>
        <w:rFonts w:ascii="Century Gothic" w:hAnsi="Century Gothic"/>
        <w:sz w:val="14"/>
        <w:szCs w:val="14"/>
      </w:rPr>
      <w:t>.2016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3B" w:rsidRDefault="00605D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3B" w:rsidRDefault="00605D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1" w15:restartNumberingAfterBreak="0">
    <w:nsid w:val="00000016"/>
    <w:multiLevelType w:val="singleLevel"/>
    <w:tmpl w:val="00000016"/>
    <w:name w:val="WW8Num3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/>
      </w:rPr>
    </w:lvl>
  </w:abstractNum>
  <w:abstractNum w:abstractNumId="2" w15:restartNumberingAfterBreak="0">
    <w:nsid w:val="00000017"/>
    <w:multiLevelType w:val="singleLevel"/>
    <w:tmpl w:val="08AE344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3" w15:restartNumberingAfterBreak="0">
    <w:nsid w:val="00000026"/>
    <w:multiLevelType w:val="singleLevel"/>
    <w:tmpl w:val="00000026"/>
    <w:name w:val="WW8Num5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Times New Roman" w:hAnsi="Arial Narrow" w:cs="Tahoma"/>
      </w:rPr>
    </w:lvl>
  </w:abstractNum>
  <w:abstractNum w:abstractNumId="4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8"/>
    <w:multiLevelType w:val="singleLevel"/>
    <w:tmpl w:val="00000028"/>
    <w:name w:val="WW8Num53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6" w15:restartNumberingAfterBreak="0">
    <w:nsid w:val="0000002A"/>
    <w:multiLevelType w:val="singleLevel"/>
    <w:tmpl w:val="0000002A"/>
    <w:name w:val="WW8Num55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</w:abstractNum>
  <w:abstractNum w:abstractNumId="7" w15:restartNumberingAfterBreak="0">
    <w:nsid w:val="00000031"/>
    <w:multiLevelType w:val="singleLevel"/>
    <w:tmpl w:val="00000031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hAnsi="Arial Narrow"/>
        <w:sz w:val="20"/>
        <w:szCs w:val="20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Arial"/>
        <w:sz w:val="20"/>
        <w:szCs w:val="20"/>
      </w:rPr>
    </w:lvl>
  </w:abstractNum>
  <w:abstractNum w:abstractNumId="9" w15:restartNumberingAfterBreak="0">
    <w:nsid w:val="00000036"/>
    <w:multiLevelType w:val="singleLevel"/>
    <w:tmpl w:val="00000036"/>
    <w:name w:val="WW8Num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10" w15:restartNumberingAfterBreak="0">
    <w:nsid w:val="0000003E"/>
    <w:multiLevelType w:val="single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0"/>
        <w:szCs w:val="20"/>
      </w:rPr>
    </w:lvl>
  </w:abstractNum>
  <w:abstractNum w:abstractNumId="11" w15:restartNumberingAfterBreak="0">
    <w:nsid w:val="0000004F"/>
    <w:multiLevelType w:val="multilevel"/>
    <w:tmpl w:val="0000004F"/>
    <w:name w:val="WW8Num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58"/>
    <w:multiLevelType w:val="multilevel"/>
    <w:tmpl w:val="154EB6BE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3E342F5"/>
    <w:multiLevelType w:val="hybridMultilevel"/>
    <w:tmpl w:val="EEEC9DBC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04380FDD"/>
    <w:multiLevelType w:val="singleLevel"/>
    <w:tmpl w:val="A0820B82"/>
    <w:lvl w:ilvl="0">
      <w:start w:val="1"/>
      <w:numFmt w:val="bullet"/>
      <w:pStyle w:val="Listapunktowana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176A27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06372592"/>
    <w:multiLevelType w:val="hybridMultilevel"/>
    <w:tmpl w:val="03961264"/>
    <w:name w:val="WW8Num452"/>
    <w:lvl w:ilvl="0" w:tplc="D88290C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19" w15:restartNumberingAfterBreak="0">
    <w:nsid w:val="08F42D91"/>
    <w:multiLevelType w:val="hybridMultilevel"/>
    <w:tmpl w:val="2B0EFB7E"/>
    <w:lvl w:ilvl="0" w:tplc="C5E812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B05CFB"/>
    <w:multiLevelType w:val="hybridMultilevel"/>
    <w:tmpl w:val="11042428"/>
    <w:lvl w:ilvl="0" w:tplc="8934F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AD544FF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D023D3A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0D3C5C87"/>
    <w:multiLevelType w:val="hybridMultilevel"/>
    <w:tmpl w:val="395A80F4"/>
    <w:lvl w:ilvl="0" w:tplc="AA5E4E7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F8933B9"/>
    <w:multiLevelType w:val="hybridMultilevel"/>
    <w:tmpl w:val="EBBAEB52"/>
    <w:lvl w:ilvl="0" w:tplc="E6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FAD1FDA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FCC263E"/>
    <w:multiLevelType w:val="hybridMultilevel"/>
    <w:tmpl w:val="9C5C0E92"/>
    <w:lvl w:ilvl="0" w:tplc="B0100BC4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A543FA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93F41A9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613AA9"/>
    <w:multiLevelType w:val="multilevel"/>
    <w:tmpl w:val="3984F6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000D0F"/>
    <w:multiLevelType w:val="hybridMultilevel"/>
    <w:tmpl w:val="721E55BA"/>
    <w:lvl w:ilvl="0" w:tplc="8E34C350">
      <w:start w:val="1"/>
      <w:numFmt w:val="decimal"/>
      <w:lvlText w:val="%1."/>
      <w:lvlJc w:val="right"/>
      <w:pPr>
        <w:tabs>
          <w:tab w:val="num" w:pos="429"/>
        </w:tabs>
        <w:ind w:left="429" w:hanging="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201B7477"/>
    <w:multiLevelType w:val="hybridMultilevel"/>
    <w:tmpl w:val="6082CB70"/>
    <w:lvl w:ilvl="0" w:tplc="2F0A0ADE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216703B"/>
    <w:multiLevelType w:val="hybridMultilevel"/>
    <w:tmpl w:val="0B7861B0"/>
    <w:lvl w:ilvl="0" w:tplc="8E724720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Arial Narrow" w:eastAsia="Times New Roman" w:hAnsi="Arial Narrow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5EF1EC">
      <w:start w:val="1"/>
      <w:numFmt w:val="decimal"/>
      <w:lvlText w:val="%5)"/>
      <w:lvlJc w:val="left"/>
      <w:pPr>
        <w:ind w:left="3600" w:hanging="360"/>
      </w:pPr>
      <w:rPr>
        <w:rFonts w:hint="default"/>
        <w:color w:val="FF0000"/>
      </w:rPr>
    </w:lvl>
    <w:lvl w:ilvl="5" w:tplc="2D2C69B8">
      <w:start w:val="10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28F74A5"/>
    <w:multiLevelType w:val="hybridMultilevel"/>
    <w:tmpl w:val="5812FD34"/>
    <w:lvl w:ilvl="0" w:tplc="7DCA4826">
      <w:start w:val="1"/>
      <w:numFmt w:val="decimal"/>
      <w:pStyle w:val="Tabela"/>
      <w:lvlText w:val="Tabela Nr 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41871DD"/>
    <w:multiLevelType w:val="multilevel"/>
    <w:tmpl w:val="92B4A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24242833"/>
    <w:multiLevelType w:val="hybridMultilevel"/>
    <w:tmpl w:val="C3DED5DA"/>
    <w:lvl w:ilvl="0" w:tplc="8EE6930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Century Gothic" w:eastAsia="Times New Roman" w:hAnsi="Century Gothic" w:cs="Times New Roman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42F4C4F"/>
    <w:multiLevelType w:val="hybridMultilevel"/>
    <w:tmpl w:val="750EFD72"/>
    <w:lvl w:ilvl="0" w:tplc="057EF2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41" w15:restartNumberingAfterBreak="0">
    <w:nsid w:val="24DC39B7"/>
    <w:multiLevelType w:val="hybridMultilevel"/>
    <w:tmpl w:val="DB4EE4D8"/>
    <w:lvl w:ilvl="0" w:tplc="06C8849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76F7754"/>
    <w:multiLevelType w:val="hybridMultilevel"/>
    <w:tmpl w:val="8D4060B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4308EA6">
      <w:start w:val="1"/>
      <w:numFmt w:val="bullet"/>
      <w:lvlText w:val=""/>
      <w:lvlJc w:val="left"/>
      <w:pPr>
        <w:tabs>
          <w:tab w:val="num" w:pos="1792"/>
        </w:tabs>
        <w:ind w:left="1792" w:hanging="36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8CF3C42"/>
    <w:multiLevelType w:val="multilevel"/>
    <w:tmpl w:val="E898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A26260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2CEB7B40"/>
    <w:multiLevelType w:val="hybridMultilevel"/>
    <w:tmpl w:val="C51C3E4C"/>
    <w:lvl w:ilvl="0" w:tplc="0E38D962">
      <w:start w:val="1"/>
      <w:numFmt w:val="bullet"/>
      <w:pStyle w:val="N5"/>
      <w:lvlText w:val=""/>
      <w:lvlJc w:val="left"/>
      <w:pPr>
        <w:tabs>
          <w:tab w:val="num" w:pos="1068"/>
        </w:tabs>
        <w:ind w:left="1068" w:hanging="360"/>
      </w:pPr>
      <w:rPr>
        <w:rFonts w:ascii="Webdings" w:hAnsi="Webdings"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DCF1265"/>
    <w:multiLevelType w:val="hybridMultilevel"/>
    <w:tmpl w:val="017E7B5A"/>
    <w:lvl w:ilvl="0" w:tplc="C8FAB0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E715BB0"/>
    <w:multiLevelType w:val="hybridMultilevel"/>
    <w:tmpl w:val="64F43C4A"/>
    <w:lvl w:ilvl="0" w:tplc="FABA6E4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D22728"/>
    <w:multiLevelType w:val="hybridMultilevel"/>
    <w:tmpl w:val="82C2E536"/>
    <w:name w:val="WW8Num333243"/>
    <w:lvl w:ilvl="0" w:tplc="289C6454">
      <w:start w:val="1"/>
      <w:numFmt w:val="upperRoman"/>
      <w:lvlText w:val="%1."/>
      <w:lvlJc w:val="left"/>
      <w:pPr>
        <w:tabs>
          <w:tab w:val="num" w:pos="897"/>
        </w:tabs>
        <w:ind w:left="897" w:hanging="357"/>
      </w:pPr>
      <w:rPr>
        <w:rFonts w:hint="default"/>
      </w:rPr>
    </w:lvl>
    <w:lvl w:ilvl="1" w:tplc="8A10072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 w:hint="default"/>
      </w:rPr>
    </w:lvl>
    <w:lvl w:ilvl="2" w:tplc="2C74CB4A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5AA28D5A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4D2E4B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0933E">
      <w:start w:val="1"/>
      <w:numFmt w:val="decimal"/>
      <w:lvlText w:val="%6)"/>
      <w:lvlJc w:val="left"/>
      <w:pPr>
        <w:tabs>
          <w:tab w:val="num" w:pos="720"/>
        </w:tabs>
        <w:ind w:left="720" w:hanging="363"/>
      </w:pPr>
      <w:rPr>
        <w:rFonts w:ascii="Bookman Old Style" w:eastAsia="Lucida Sans Unicode" w:hAnsi="Bookman Old Style" w:cs="Times New Roman"/>
      </w:rPr>
    </w:lvl>
    <w:lvl w:ilvl="6" w:tplc="5D1E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E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9C8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1216E4C"/>
    <w:multiLevelType w:val="hybridMultilevel"/>
    <w:tmpl w:val="E3084708"/>
    <w:lvl w:ilvl="0" w:tplc="9C12E6E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2" w15:restartNumberingAfterBreak="0">
    <w:nsid w:val="31DD1CA2"/>
    <w:multiLevelType w:val="hybridMultilevel"/>
    <w:tmpl w:val="AA9A767C"/>
    <w:lvl w:ilvl="0" w:tplc="EC8077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9A098B"/>
    <w:multiLevelType w:val="multilevel"/>
    <w:tmpl w:val="B5F647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4" w15:restartNumberingAfterBreak="0">
    <w:nsid w:val="35CC1CD7"/>
    <w:multiLevelType w:val="multilevel"/>
    <w:tmpl w:val="F1665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8710888"/>
    <w:multiLevelType w:val="multilevel"/>
    <w:tmpl w:val="B20275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7" w15:restartNumberingAfterBreak="0">
    <w:nsid w:val="3A9657C2"/>
    <w:multiLevelType w:val="hybridMultilevel"/>
    <w:tmpl w:val="46EE94BC"/>
    <w:lvl w:ilvl="0" w:tplc="8E480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1438AD"/>
    <w:multiLevelType w:val="hybridMultilevel"/>
    <w:tmpl w:val="1DAEDBE0"/>
    <w:name w:val="WW8Num352222"/>
    <w:lvl w:ilvl="0" w:tplc="0F905D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color w:val="auto"/>
      </w:rPr>
    </w:lvl>
    <w:lvl w:ilvl="1" w:tplc="5702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502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14C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58F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12C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A4D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5C0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081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B56038A"/>
    <w:multiLevelType w:val="hybridMultilevel"/>
    <w:tmpl w:val="084EFCCC"/>
    <w:lvl w:ilvl="0" w:tplc="B298F8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09238B"/>
    <w:multiLevelType w:val="hybridMultilevel"/>
    <w:tmpl w:val="F918BD04"/>
    <w:lvl w:ilvl="0" w:tplc="CB8EB0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2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4043150C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4" w15:restartNumberingAfterBreak="0">
    <w:nsid w:val="414E1D6D"/>
    <w:multiLevelType w:val="hybridMultilevel"/>
    <w:tmpl w:val="3DBEF4CA"/>
    <w:lvl w:ilvl="0" w:tplc="FDFA0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42AF74B7"/>
    <w:multiLevelType w:val="hybridMultilevel"/>
    <w:tmpl w:val="1732182E"/>
    <w:lvl w:ilvl="0" w:tplc="149292B6">
      <w:start w:val="1"/>
      <w:numFmt w:val="upperRoman"/>
      <w:lvlText w:val="§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437341C"/>
    <w:multiLevelType w:val="hybridMultilevel"/>
    <w:tmpl w:val="76785010"/>
    <w:lvl w:ilvl="0" w:tplc="099E5D7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9" w15:restartNumberingAfterBreak="0">
    <w:nsid w:val="4A130BA9"/>
    <w:multiLevelType w:val="hybridMultilevel"/>
    <w:tmpl w:val="00E0D4CC"/>
    <w:lvl w:ilvl="0" w:tplc="A77C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0" w15:restartNumberingAfterBreak="0">
    <w:nsid w:val="4B5E1E05"/>
    <w:multiLevelType w:val="hybridMultilevel"/>
    <w:tmpl w:val="05503540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43C41156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 w:tplc="58621008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B720E24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07C6859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50C67C29"/>
    <w:multiLevelType w:val="hybridMultilevel"/>
    <w:tmpl w:val="582AB614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53860BD0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3DA1A82"/>
    <w:multiLevelType w:val="hybridMultilevel"/>
    <w:tmpl w:val="6B7CFD58"/>
    <w:name w:val="WW8Num333242"/>
    <w:lvl w:ilvl="0" w:tplc="FA60C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E4A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E09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4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00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84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1E3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AA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05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3E714D8"/>
    <w:multiLevelType w:val="hybridMultilevel"/>
    <w:tmpl w:val="59B010F0"/>
    <w:lvl w:ilvl="0" w:tplc="30F20882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E3222F4A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44B7D2F"/>
    <w:multiLevelType w:val="hybridMultilevel"/>
    <w:tmpl w:val="4B3A4C38"/>
    <w:lvl w:ilvl="0" w:tplc="815AEC4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6D024E9"/>
    <w:multiLevelType w:val="hybridMultilevel"/>
    <w:tmpl w:val="AD8C4698"/>
    <w:lvl w:ilvl="0" w:tplc="5862100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8591B2B"/>
    <w:multiLevelType w:val="hybridMultilevel"/>
    <w:tmpl w:val="088C5A3A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8A919E4"/>
    <w:multiLevelType w:val="hybridMultilevel"/>
    <w:tmpl w:val="DBE2FB2E"/>
    <w:lvl w:ilvl="0" w:tplc="760A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6784A478">
      <w:start w:val="1"/>
      <w:numFmt w:val="bullet"/>
      <w:lvlText w:val="-"/>
      <w:lvlJc w:val="left"/>
      <w:pPr>
        <w:tabs>
          <w:tab w:val="num" w:pos="1792"/>
        </w:tabs>
        <w:ind w:left="1792" w:hanging="363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59834D1D"/>
    <w:multiLevelType w:val="hybridMultilevel"/>
    <w:tmpl w:val="9C669538"/>
    <w:lvl w:ilvl="0" w:tplc="202A7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 Unicode MS" w:hAnsi="Arial Narrow" w:cs="Times New Roman" w:hint="default"/>
      </w:rPr>
    </w:lvl>
    <w:lvl w:ilvl="1" w:tplc="29B8C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AF071A3"/>
    <w:multiLevelType w:val="hybridMultilevel"/>
    <w:tmpl w:val="5142A37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DCE5FA5"/>
    <w:multiLevelType w:val="multilevel"/>
    <w:tmpl w:val="3B6052F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3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306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3099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4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19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991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144" w:hanging="1800"/>
      </w:pPr>
      <w:rPr>
        <w:rFonts w:hint="default"/>
      </w:rPr>
    </w:lvl>
  </w:abstractNum>
  <w:abstractNum w:abstractNumId="84" w15:restartNumberingAfterBreak="0">
    <w:nsid w:val="625E76F6"/>
    <w:multiLevelType w:val="hybridMultilevel"/>
    <w:tmpl w:val="28E2D846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39C2A28"/>
    <w:multiLevelType w:val="multilevel"/>
    <w:tmpl w:val="32B26398"/>
    <w:name w:val="WW8Num332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6" w15:restartNumberingAfterBreak="0">
    <w:nsid w:val="63C53F0E"/>
    <w:multiLevelType w:val="hybridMultilevel"/>
    <w:tmpl w:val="CF5EC812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4E6249C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152FB2"/>
    <w:multiLevelType w:val="hybridMultilevel"/>
    <w:tmpl w:val="8370CD32"/>
    <w:lvl w:ilvl="0" w:tplc="9A449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683D4113"/>
    <w:multiLevelType w:val="singleLevel"/>
    <w:tmpl w:val="60006BB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1" w15:restartNumberingAfterBreak="0">
    <w:nsid w:val="694A02D4"/>
    <w:multiLevelType w:val="hybridMultilevel"/>
    <w:tmpl w:val="34F4D614"/>
    <w:lvl w:ilvl="0" w:tplc="584850B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E280A1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AB5013A"/>
    <w:multiLevelType w:val="multilevel"/>
    <w:tmpl w:val="319A6B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3" w15:restartNumberingAfterBreak="0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9E2D9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C414036"/>
    <w:multiLevelType w:val="hybridMultilevel"/>
    <w:tmpl w:val="362E01AA"/>
    <w:lvl w:ilvl="0" w:tplc="4C9EC4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C775FA5"/>
    <w:multiLevelType w:val="hybridMultilevel"/>
    <w:tmpl w:val="FF82CE08"/>
    <w:lvl w:ilvl="0" w:tplc="B066B49A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CE44015"/>
    <w:multiLevelType w:val="multilevel"/>
    <w:tmpl w:val="A93C11F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7" w15:restartNumberingAfterBreak="0">
    <w:nsid w:val="6D175E88"/>
    <w:multiLevelType w:val="multilevel"/>
    <w:tmpl w:val="F62E02FC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8" w15:restartNumberingAfterBreak="0">
    <w:nsid w:val="73DD27E8"/>
    <w:multiLevelType w:val="hybridMultilevel"/>
    <w:tmpl w:val="709A34D8"/>
    <w:lvl w:ilvl="0" w:tplc="2340C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30B3EC" w:tentative="1">
      <w:start w:val="1"/>
      <w:numFmt w:val="lowerLetter"/>
      <w:lvlText w:val="%2."/>
      <w:lvlJc w:val="left"/>
      <w:pPr>
        <w:ind w:left="1440" w:hanging="360"/>
      </w:pPr>
    </w:lvl>
    <w:lvl w:ilvl="2" w:tplc="EFE01E6E" w:tentative="1">
      <w:start w:val="1"/>
      <w:numFmt w:val="lowerRoman"/>
      <w:lvlText w:val="%3."/>
      <w:lvlJc w:val="right"/>
      <w:pPr>
        <w:ind w:left="2160" w:hanging="180"/>
      </w:pPr>
    </w:lvl>
    <w:lvl w:ilvl="3" w:tplc="A64ADCC2" w:tentative="1">
      <w:start w:val="1"/>
      <w:numFmt w:val="decimal"/>
      <w:lvlText w:val="%4."/>
      <w:lvlJc w:val="left"/>
      <w:pPr>
        <w:ind w:left="2880" w:hanging="360"/>
      </w:pPr>
    </w:lvl>
    <w:lvl w:ilvl="4" w:tplc="AEFEBC02" w:tentative="1">
      <w:start w:val="1"/>
      <w:numFmt w:val="lowerLetter"/>
      <w:lvlText w:val="%5."/>
      <w:lvlJc w:val="left"/>
      <w:pPr>
        <w:ind w:left="3600" w:hanging="360"/>
      </w:pPr>
    </w:lvl>
    <w:lvl w:ilvl="5" w:tplc="0D0CF38E" w:tentative="1">
      <w:start w:val="1"/>
      <w:numFmt w:val="lowerRoman"/>
      <w:lvlText w:val="%6."/>
      <w:lvlJc w:val="right"/>
      <w:pPr>
        <w:ind w:left="4320" w:hanging="180"/>
      </w:pPr>
    </w:lvl>
    <w:lvl w:ilvl="6" w:tplc="56627EEA" w:tentative="1">
      <w:start w:val="1"/>
      <w:numFmt w:val="decimal"/>
      <w:lvlText w:val="%7."/>
      <w:lvlJc w:val="left"/>
      <w:pPr>
        <w:ind w:left="5040" w:hanging="360"/>
      </w:pPr>
    </w:lvl>
    <w:lvl w:ilvl="7" w:tplc="3B22EA1C" w:tentative="1">
      <w:start w:val="1"/>
      <w:numFmt w:val="lowerLetter"/>
      <w:lvlText w:val="%8."/>
      <w:lvlJc w:val="left"/>
      <w:pPr>
        <w:ind w:left="5760" w:hanging="360"/>
      </w:pPr>
    </w:lvl>
    <w:lvl w:ilvl="8" w:tplc="D5466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BC244C"/>
    <w:multiLevelType w:val="multilevel"/>
    <w:tmpl w:val="279E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0" w15:restartNumberingAfterBreak="0">
    <w:nsid w:val="76B83326"/>
    <w:multiLevelType w:val="hybridMultilevel"/>
    <w:tmpl w:val="CD0A74C2"/>
    <w:lvl w:ilvl="0" w:tplc="04150011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8C2750C"/>
    <w:multiLevelType w:val="hybridMultilevel"/>
    <w:tmpl w:val="EEEC9DBC"/>
    <w:name w:val="WW8Num33324322"/>
    <w:lvl w:ilvl="0" w:tplc="AF549C6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4EAA3A8A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12349C0A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A802ED6A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A9D6E26A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97923A64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5D5E3F3A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EA1E2034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95EC0A0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2" w15:restartNumberingAfterBreak="0">
    <w:nsid w:val="78E4262D"/>
    <w:multiLevelType w:val="hybridMultilevel"/>
    <w:tmpl w:val="1EC60306"/>
    <w:lvl w:ilvl="0" w:tplc="3C1A043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9020118"/>
    <w:multiLevelType w:val="hybridMultilevel"/>
    <w:tmpl w:val="5AF6FE74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9A87814"/>
    <w:multiLevelType w:val="multilevel"/>
    <w:tmpl w:val="CF0A6990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5" w15:restartNumberingAfterBreak="0">
    <w:nsid w:val="7C854CF7"/>
    <w:multiLevelType w:val="hybridMultilevel"/>
    <w:tmpl w:val="59B010F0"/>
    <w:name w:val="WW8Num132"/>
    <w:lvl w:ilvl="0" w:tplc="BDA29BA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  <w:b w:val="0"/>
        <w:color w:val="000000"/>
      </w:rPr>
    </w:lvl>
    <w:lvl w:ilvl="1" w:tplc="7A3CDD6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32BCD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26D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583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466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22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A3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D24CE9"/>
    <w:multiLevelType w:val="multilevel"/>
    <w:tmpl w:val="95882424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7" w15:restartNumberingAfterBreak="0">
    <w:nsid w:val="7CE82E31"/>
    <w:multiLevelType w:val="multilevel"/>
    <w:tmpl w:val="06AAFF8A"/>
    <w:name w:val="WW8Num3322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8" w15:restartNumberingAfterBreak="0">
    <w:nsid w:val="7D9C115A"/>
    <w:multiLevelType w:val="hybridMultilevel"/>
    <w:tmpl w:val="73B0C0EC"/>
    <w:lvl w:ilvl="0" w:tplc="203E32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FDCE0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54A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85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C2F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65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20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BC9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828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7"/>
  </w:num>
  <w:num w:numId="3">
    <w:abstractNumId w:val="59"/>
  </w:num>
  <w:num w:numId="4">
    <w:abstractNumId w:val="19"/>
  </w:num>
  <w:num w:numId="5">
    <w:abstractNumId w:val="12"/>
  </w:num>
  <w:num w:numId="6">
    <w:abstractNumId w:val="28"/>
  </w:num>
  <w:num w:numId="7">
    <w:abstractNumId w:val="53"/>
  </w:num>
  <w:num w:numId="8">
    <w:abstractNumId w:val="29"/>
  </w:num>
  <w:num w:numId="9">
    <w:abstractNumId w:val="34"/>
  </w:num>
  <w:num w:numId="10">
    <w:abstractNumId w:val="68"/>
  </w:num>
  <w:num w:numId="11">
    <w:abstractNumId w:val="22"/>
  </w:num>
  <w:num w:numId="12">
    <w:abstractNumId w:val="88"/>
  </w:num>
  <w:num w:numId="13">
    <w:abstractNumId w:val="56"/>
  </w:num>
  <w:num w:numId="14">
    <w:abstractNumId w:val="16"/>
  </w:num>
  <w:num w:numId="15">
    <w:abstractNumId w:val="73"/>
  </w:num>
  <w:num w:numId="16">
    <w:abstractNumId w:val="21"/>
  </w:num>
  <w:num w:numId="17">
    <w:abstractNumId w:val="39"/>
  </w:num>
  <w:num w:numId="18">
    <w:abstractNumId w:val="71"/>
  </w:num>
  <w:num w:numId="19">
    <w:abstractNumId w:val="86"/>
  </w:num>
  <w:num w:numId="20">
    <w:abstractNumId w:val="55"/>
  </w:num>
  <w:num w:numId="21">
    <w:abstractNumId w:val="51"/>
  </w:num>
  <w:num w:numId="22">
    <w:abstractNumId w:val="93"/>
  </w:num>
  <w:num w:numId="23">
    <w:abstractNumId w:val="72"/>
  </w:num>
  <w:num w:numId="24">
    <w:abstractNumId w:val="66"/>
  </w:num>
  <w:num w:numId="25">
    <w:abstractNumId w:val="47"/>
  </w:num>
  <w:num w:numId="26">
    <w:abstractNumId w:val="102"/>
  </w:num>
  <w:num w:numId="27">
    <w:abstractNumId w:val="0"/>
  </w:num>
  <w:num w:numId="28">
    <w:abstractNumId w:val="82"/>
  </w:num>
  <w:num w:numId="29">
    <w:abstractNumId w:val="30"/>
  </w:num>
  <w:num w:numId="30">
    <w:abstractNumId w:val="20"/>
  </w:num>
  <w:num w:numId="31">
    <w:abstractNumId w:val="94"/>
  </w:num>
  <w:num w:numId="32">
    <w:abstractNumId w:val="84"/>
  </w:num>
  <w:num w:numId="33">
    <w:abstractNumId w:val="61"/>
  </w:num>
  <w:num w:numId="34">
    <w:abstractNumId w:val="104"/>
  </w:num>
  <w:num w:numId="35">
    <w:abstractNumId w:val="65"/>
  </w:num>
  <w:num w:numId="36">
    <w:abstractNumId w:val="90"/>
  </w:num>
  <w:num w:numId="37">
    <w:abstractNumId w:val="37"/>
  </w:num>
  <w:num w:numId="38">
    <w:abstractNumId w:val="14"/>
  </w:num>
  <w:num w:numId="39">
    <w:abstractNumId w:val="46"/>
  </w:num>
  <w:num w:numId="40">
    <w:abstractNumId w:val="18"/>
  </w:num>
  <w:num w:numId="41">
    <w:abstractNumId w:val="15"/>
  </w:num>
  <w:num w:numId="42">
    <w:abstractNumId w:val="33"/>
  </w:num>
  <w:num w:numId="43">
    <w:abstractNumId w:val="95"/>
  </w:num>
  <w:num w:numId="44">
    <w:abstractNumId w:val="108"/>
  </w:num>
  <w:num w:numId="45">
    <w:abstractNumId w:val="2"/>
  </w:num>
  <w:num w:numId="46">
    <w:abstractNumId w:val="60"/>
  </w:num>
  <w:num w:numId="47">
    <w:abstractNumId w:val="23"/>
  </w:num>
  <w:num w:numId="48">
    <w:abstractNumId w:val="36"/>
  </w:num>
  <w:num w:numId="49">
    <w:abstractNumId w:val="83"/>
  </w:num>
  <w:num w:numId="50">
    <w:abstractNumId w:val="42"/>
  </w:num>
  <w:num w:numId="51">
    <w:abstractNumId w:val="35"/>
  </w:num>
  <w:num w:numId="52">
    <w:abstractNumId w:val="25"/>
  </w:num>
  <w:num w:numId="53">
    <w:abstractNumId w:val="106"/>
  </w:num>
  <w:num w:numId="54">
    <w:abstractNumId w:val="98"/>
  </w:num>
  <w:num w:numId="55">
    <w:abstractNumId w:val="92"/>
  </w:num>
  <w:num w:numId="56">
    <w:abstractNumId w:val="77"/>
  </w:num>
  <w:num w:numId="57">
    <w:abstractNumId w:val="103"/>
  </w:num>
  <w:num w:numId="58">
    <w:abstractNumId w:val="70"/>
  </w:num>
  <w:num w:numId="59">
    <w:abstractNumId w:val="96"/>
  </w:num>
  <w:num w:numId="60">
    <w:abstractNumId w:val="57"/>
  </w:num>
  <w:num w:numId="61">
    <w:abstractNumId w:val="38"/>
  </w:num>
  <w:num w:numId="62">
    <w:abstractNumId w:val="89"/>
  </w:num>
  <w:num w:numId="63">
    <w:abstractNumId w:val="54"/>
  </w:num>
  <w:num w:numId="64">
    <w:abstractNumId w:val="27"/>
  </w:num>
  <w:num w:numId="65">
    <w:abstractNumId w:val="62"/>
  </w:num>
  <w:num w:numId="66">
    <w:abstractNumId w:val="41"/>
  </w:num>
  <w:num w:numId="67">
    <w:abstractNumId w:val="64"/>
  </w:num>
  <w:num w:numId="68">
    <w:abstractNumId w:val="40"/>
  </w:num>
  <w:num w:numId="69">
    <w:abstractNumId w:val="24"/>
  </w:num>
  <w:num w:numId="70">
    <w:abstractNumId w:val="49"/>
  </w:num>
  <w:num w:numId="71">
    <w:abstractNumId w:val="45"/>
  </w:num>
  <w:num w:numId="72">
    <w:abstractNumId w:val="76"/>
  </w:num>
  <w:num w:numId="73">
    <w:abstractNumId w:val="31"/>
  </w:num>
  <w:num w:numId="74">
    <w:abstractNumId w:val="69"/>
  </w:num>
  <w:num w:numId="75">
    <w:abstractNumId w:val="97"/>
  </w:num>
  <w:num w:numId="76">
    <w:abstractNumId w:val="74"/>
  </w:num>
  <w:num w:numId="77">
    <w:abstractNumId w:val="100"/>
  </w:num>
  <w:num w:numId="78">
    <w:abstractNumId w:val="48"/>
  </w:num>
  <w:num w:numId="79">
    <w:abstractNumId w:val="91"/>
  </w:num>
  <w:num w:numId="80">
    <w:abstractNumId w:val="52"/>
  </w:num>
  <w:num w:numId="81">
    <w:abstractNumId w:val="43"/>
  </w:num>
  <w:num w:numId="82">
    <w:abstractNumId w:val="79"/>
  </w:num>
  <w:num w:numId="83">
    <w:abstractNumId w:val="32"/>
  </w:num>
  <w:num w:numId="84">
    <w:abstractNumId w:val="105"/>
  </w:num>
  <w:num w:numId="85">
    <w:abstractNumId w:val="107"/>
  </w:num>
  <w:num w:numId="86">
    <w:abstractNumId w:val="80"/>
  </w:num>
  <w:num w:numId="87">
    <w:abstractNumId w:val="78"/>
  </w:num>
  <w:num w:numId="88">
    <w:abstractNumId w:val="63"/>
  </w:num>
  <w:num w:numId="89">
    <w:abstractNumId w:val="13"/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</w:num>
  <w:num w:numId="93">
    <w:abstractNumId w:val="2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69"/>
    <w:rsid w:val="00000729"/>
    <w:rsid w:val="000007F1"/>
    <w:rsid w:val="00001EB1"/>
    <w:rsid w:val="000025FA"/>
    <w:rsid w:val="000026AC"/>
    <w:rsid w:val="00007ADF"/>
    <w:rsid w:val="00010EB1"/>
    <w:rsid w:val="00013242"/>
    <w:rsid w:val="00014838"/>
    <w:rsid w:val="000159C4"/>
    <w:rsid w:val="00020E94"/>
    <w:rsid w:val="00021125"/>
    <w:rsid w:val="00023142"/>
    <w:rsid w:val="00024061"/>
    <w:rsid w:val="00027226"/>
    <w:rsid w:val="00027E9E"/>
    <w:rsid w:val="00031B3E"/>
    <w:rsid w:val="00034B22"/>
    <w:rsid w:val="000358DA"/>
    <w:rsid w:val="00037C86"/>
    <w:rsid w:val="00040593"/>
    <w:rsid w:val="000467D1"/>
    <w:rsid w:val="00046B37"/>
    <w:rsid w:val="00047786"/>
    <w:rsid w:val="00050EEB"/>
    <w:rsid w:val="00053045"/>
    <w:rsid w:val="000539B4"/>
    <w:rsid w:val="00053C41"/>
    <w:rsid w:val="0005633A"/>
    <w:rsid w:val="00056A6B"/>
    <w:rsid w:val="00056B0E"/>
    <w:rsid w:val="000605B5"/>
    <w:rsid w:val="00063FF4"/>
    <w:rsid w:val="000679D1"/>
    <w:rsid w:val="00067C17"/>
    <w:rsid w:val="00070648"/>
    <w:rsid w:val="00070A57"/>
    <w:rsid w:val="00070B8E"/>
    <w:rsid w:val="00072209"/>
    <w:rsid w:val="0007377F"/>
    <w:rsid w:val="00075BB9"/>
    <w:rsid w:val="000763CC"/>
    <w:rsid w:val="000766D0"/>
    <w:rsid w:val="000817F4"/>
    <w:rsid w:val="000837E8"/>
    <w:rsid w:val="00083DE3"/>
    <w:rsid w:val="000845C7"/>
    <w:rsid w:val="00084D43"/>
    <w:rsid w:val="00085AD9"/>
    <w:rsid w:val="00096A0F"/>
    <w:rsid w:val="00096C92"/>
    <w:rsid w:val="00096CBA"/>
    <w:rsid w:val="000A1E04"/>
    <w:rsid w:val="000A509E"/>
    <w:rsid w:val="000A5926"/>
    <w:rsid w:val="000A606C"/>
    <w:rsid w:val="000B4CB1"/>
    <w:rsid w:val="000B5E84"/>
    <w:rsid w:val="000B732F"/>
    <w:rsid w:val="000B7E1A"/>
    <w:rsid w:val="000C2A2A"/>
    <w:rsid w:val="000C2E1C"/>
    <w:rsid w:val="000C2F45"/>
    <w:rsid w:val="000C39E1"/>
    <w:rsid w:val="000C59DF"/>
    <w:rsid w:val="000C7570"/>
    <w:rsid w:val="000C7BE5"/>
    <w:rsid w:val="000D09C8"/>
    <w:rsid w:val="000D1A1F"/>
    <w:rsid w:val="000D3D6E"/>
    <w:rsid w:val="000D3EB1"/>
    <w:rsid w:val="000D4672"/>
    <w:rsid w:val="000D49D7"/>
    <w:rsid w:val="000D4B12"/>
    <w:rsid w:val="000D6B7E"/>
    <w:rsid w:val="000D6D19"/>
    <w:rsid w:val="000D6D88"/>
    <w:rsid w:val="000E0981"/>
    <w:rsid w:val="000E1116"/>
    <w:rsid w:val="000E2188"/>
    <w:rsid w:val="000E3EE2"/>
    <w:rsid w:val="000E41A2"/>
    <w:rsid w:val="000E5C65"/>
    <w:rsid w:val="000E68BE"/>
    <w:rsid w:val="000F00FC"/>
    <w:rsid w:val="000F0336"/>
    <w:rsid w:val="000F09AA"/>
    <w:rsid w:val="000F124F"/>
    <w:rsid w:val="000F7DA7"/>
    <w:rsid w:val="000F7E05"/>
    <w:rsid w:val="001025D8"/>
    <w:rsid w:val="001042D3"/>
    <w:rsid w:val="00104A94"/>
    <w:rsid w:val="0010620A"/>
    <w:rsid w:val="00112798"/>
    <w:rsid w:val="00112AD8"/>
    <w:rsid w:val="00114ACB"/>
    <w:rsid w:val="001157C1"/>
    <w:rsid w:val="00117049"/>
    <w:rsid w:val="00117543"/>
    <w:rsid w:val="001219EF"/>
    <w:rsid w:val="001221E4"/>
    <w:rsid w:val="0012434A"/>
    <w:rsid w:val="00124D06"/>
    <w:rsid w:val="001267F1"/>
    <w:rsid w:val="00127E05"/>
    <w:rsid w:val="001304A2"/>
    <w:rsid w:val="00130D79"/>
    <w:rsid w:val="001311E7"/>
    <w:rsid w:val="001338F6"/>
    <w:rsid w:val="001340C2"/>
    <w:rsid w:val="001354DF"/>
    <w:rsid w:val="0013563D"/>
    <w:rsid w:val="00136225"/>
    <w:rsid w:val="0014181C"/>
    <w:rsid w:val="001420ED"/>
    <w:rsid w:val="00142C7D"/>
    <w:rsid w:val="00145C90"/>
    <w:rsid w:val="00147673"/>
    <w:rsid w:val="00154626"/>
    <w:rsid w:val="0015586E"/>
    <w:rsid w:val="00156C22"/>
    <w:rsid w:val="001572B2"/>
    <w:rsid w:val="00160C7D"/>
    <w:rsid w:val="001617CB"/>
    <w:rsid w:val="00163D3D"/>
    <w:rsid w:val="00163E69"/>
    <w:rsid w:val="0016570D"/>
    <w:rsid w:val="0016678B"/>
    <w:rsid w:val="001700B6"/>
    <w:rsid w:val="001720A8"/>
    <w:rsid w:val="00172176"/>
    <w:rsid w:val="001722EE"/>
    <w:rsid w:val="001726E9"/>
    <w:rsid w:val="001737E4"/>
    <w:rsid w:val="00174B37"/>
    <w:rsid w:val="0018112A"/>
    <w:rsid w:val="00181306"/>
    <w:rsid w:val="00181B73"/>
    <w:rsid w:val="001832F5"/>
    <w:rsid w:val="0018463D"/>
    <w:rsid w:val="001867B3"/>
    <w:rsid w:val="001868F1"/>
    <w:rsid w:val="00187C42"/>
    <w:rsid w:val="00190D6E"/>
    <w:rsid w:val="00191DC9"/>
    <w:rsid w:val="00191F5B"/>
    <w:rsid w:val="00192D4A"/>
    <w:rsid w:val="00193F67"/>
    <w:rsid w:val="00196A57"/>
    <w:rsid w:val="001A23E2"/>
    <w:rsid w:val="001A2ED4"/>
    <w:rsid w:val="001A4776"/>
    <w:rsid w:val="001A4A70"/>
    <w:rsid w:val="001A581C"/>
    <w:rsid w:val="001A6346"/>
    <w:rsid w:val="001A6DAD"/>
    <w:rsid w:val="001B1E77"/>
    <w:rsid w:val="001B4B25"/>
    <w:rsid w:val="001B69DB"/>
    <w:rsid w:val="001B7322"/>
    <w:rsid w:val="001C211C"/>
    <w:rsid w:val="001C3791"/>
    <w:rsid w:val="001C416F"/>
    <w:rsid w:val="001D4015"/>
    <w:rsid w:val="001D5B80"/>
    <w:rsid w:val="001D7673"/>
    <w:rsid w:val="001D7B1F"/>
    <w:rsid w:val="001E0063"/>
    <w:rsid w:val="001E0362"/>
    <w:rsid w:val="001E3BA5"/>
    <w:rsid w:val="001E411F"/>
    <w:rsid w:val="001E4EFA"/>
    <w:rsid w:val="001E6C40"/>
    <w:rsid w:val="001F0C1B"/>
    <w:rsid w:val="001F0D85"/>
    <w:rsid w:val="001F1B42"/>
    <w:rsid w:val="001F1CBA"/>
    <w:rsid w:val="001F2A96"/>
    <w:rsid w:val="001F2E4F"/>
    <w:rsid w:val="001F3FF7"/>
    <w:rsid w:val="001F4C82"/>
    <w:rsid w:val="001F6675"/>
    <w:rsid w:val="00200501"/>
    <w:rsid w:val="00204690"/>
    <w:rsid w:val="00204D6C"/>
    <w:rsid w:val="0020710E"/>
    <w:rsid w:val="002072CE"/>
    <w:rsid w:val="00207551"/>
    <w:rsid w:val="002124BE"/>
    <w:rsid w:val="00212BA8"/>
    <w:rsid w:val="00216051"/>
    <w:rsid w:val="002202EE"/>
    <w:rsid w:val="00221026"/>
    <w:rsid w:val="00221955"/>
    <w:rsid w:val="00221AB6"/>
    <w:rsid w:val="00224F8E"/>
    <w:rsid w:val="002251A5"/>
    <w:rsid w:val="00225F50"/>
    <w:rsid w:val="00226F84"/>
    <w:rsid w:val="002270E3"/>
    <w:rsid w:val="002271BA"/>
    <w:rsid w:val="00227E09"/>
    <w:rsid w:val="00231C27"/>
    <w:rsid w:val="00232521"/>
    <w:rsid w:val="002337B4"/>
    <w:rsid w:val="00233F29"/>
    <w:rsid w:val="0023451A"/>
    <w:rsid w:val="002346F9"/>
    <w:rsid w:val="00236508"/>
    <w:rsid w:val="00237415"/>
    <w:rsid w:val="00237E2D"/>
    <w:rsid w:val="00240459"/>
    <w:rsid w:val="002408E9"/>
    <w:rsid w:val="00241DE9"/>
    <w:rsid w:val="00244174"/>
    <w:rsid w:val="002501A1"/>
    <w:rsid w:val="00251265"/>
    <w:rsid w:val="002515FB"/>
    <w:rsid w:val="00251997"/>
    <w:rsid w:val="00252958"/>
    <w:rsid w:val="00254BE6"/>
    <w:rsid w:val="002553B3"/>
    <w:rsid w:val="002559F7"/>
    <w:rsid w:val="00257031"/>
    <w:rsid w:val="0025739E"/>
    <w:rsid w:val="002634FC"/>
    <w:rsid w:val="00264CD9"/>
    <w:rsid w:val="00265F74"/>
    <w:rsid w:val="0026768C"/>
    <w:rsid w:val="002702CB"/>
    <w:rsid w:val="00270AD7"/>
    <w:rsid w:val="002714EF"/>
    <w:rsid w:val="00274018"/>
    <w:rsid w:val="00275B7B"/>
    <w:rsid w:val="002763B0"/>
    <w:rsid w:val="00277849"/>
    <w:rsid w:val="00280F16"/>
    <w:rsid w:val="00282D14"/>
    <w:rsid w:val="0028308C"/>
    <w:rsid w:val="002830B9"/>
    <w:rsid w:val="002840E7"/>
    <w:rsid w:val="00286466"/>
    <w:rsid w:val="002902F3"/>
    <w:rsid w:val="0029111D"/>
    <w:rsid w:val="00291D8A"/>
    <w:rsid w:val="002950B8"/>
    <w:rsid w:val="002958BC"/>
    <w:rsid w:val="00296398"/>
    <w:rsid w:val="00296A1E"/>
    <w:rsid w:val="002972AA"/>
    <w:rsid w:val="002A243E"/>
    <w:rsid w:val="002A71A3"/>
    <w:rsid w:val="002B003C"/>
    <w:rsid w:val="002B0673"/>
    <w:rsid w:val="002B18E4"/>
    <w:rsid w:val="002B2AC8"/>
    <w:rsid w:val="002B71B3"/>
    <w:rsid w:val="002C02C1"/>
    <w:rsid w:val="002C0313"/>
    <w:rsid w:val="002C14FF"/>
    <w:rsid w:val="002C1AF9"/>
    <w:rsid w:val="002C2074"/>
    <w:rsid w:val="002C34AE"/>
    <w:rsid w:val="002C6E35"/>
    <w:rsid w:val="002D21C3"/>
    <w:rsid w:val="002D2CB6"/>
    <w:rsid w:val="002D328E"/>
    <w:rsid w:val="002D4287"/>
    <w:rsid w:val="002D4A78"/>
    <w:rsid w:val="002D6F06"/>
    <w:rsid w:val="002D7A46"/>
    <w:rsid w:val="002E023E"/>
    <w:rsid w:val="002E03F8"/>
    <w:rsid w:val="002E06A2"/>
    <w:rsid w:val="002E08EE"/>
    <w:rsid w:val="002E254E"/>
    <w:rsid w:val="002E3B2A"/>
    <w:rsid w:val="002E3FBD"/>
    <w:rsid w:val="002E4585"/>
    <w:rsid w:val="002E4756"/>
    <w:rsid w:val="002E54BE"/>
    <w:rsid w:val="002E797C"/>
    <w:rsid w:val="002F3EA9"/>
    <w:rsid w:val="002F6AB9"/>
    <w:rsid w:val="00300068"/>
    <w:rsid w:val="003012A7"/>
    <w:rsid w:val="00301EB2"/>
    <w:rsid w:val="00303311"/>
    <w:rsid w:val="00307151"/>
    <w:rsid w:val="00307A36"/>
    <w:rsid w:val="00307DCE"/>
    <w:rsid w:val="00311CC6"/>
    <w:rsid w:val="003124A6"/>
    <w:rsid w:val="00316A76"/>
    <w:rsid w:val="003173CC"/>
    <w:rsid w:val="00320932"/>
    <w:rsid w:val="00320AB9"/>
    <w:rsid w:val="00323F5E"/>
    <w:rsid w:val="003261E0"/>
    <w:rsid w:val="003261F7"/>
    <w:rsid w:val="003272C6"/>
    <w:rsid w:val="00330BED"/>
    <w:rsid w:val="003318DC"/>
    <w:rsid w:val="003321D2"/>
    <w:rsid w:val="003323AB"/>
    <w:rsid w:val="00332573"/>
    <w:rsid w:val="00337060"/>
    <w:rsid w:val="00337131"/>
    <w:rsid w:val="00341364"/>
    <w:rsid w:val="00344487"/>
    <w:rsid w:val="0034557B"/>
    <w:rsid w:val="00345AA7"/>
    <w:rsid w:val="00346C7A"/>
    <w:rsid w:val="00350887"/>
    <w:rsid w:val="003516D8"/>
    <w:rsid w:val="0035302F"/>
    <w:rsid w:val="00355CBB"/>
    <w:rsid w:val="00355FE2"/>
    <w:rsid w:val="0035604F"/>
    <w:rsid w:val="00357F9F"/>
    <w:rsid w:val="003600C2"/>
    <w:rsid w:val="00360813"/>
    <w:rsid w:val="00360A05"/>
    <w:rsid w:val="00362772"/>
    <w:rsid w:val="00362F81"/>
    <w:rsid w:val="003633E9"/>
    <w:rsid w:val="003665B4"/>
    <w:rsid w:val="00366A49"/>
    <w:rsid w:val="0037362D"/>
    <w:rsid w:val="00373E25"/>
    <w:rsid w:val="003742D4"/>
    <w:rsid w:val="00374963"/>
    <w:rsid w:val="0037526D"/>
    <w:rsid w:val="00375D04"/>
    <w:rsid w:val="00376D87"/>
    <w:rsid w:val="003809C9"/>
    <w:rsid w:val="00381BC2"/>
    <w:rsid w:val="0038474C"/>
    <w:rsid w:val="00384DA8"/>
    <w:rsid w:val="00385B79"/>
    <w:rsid w:val="00387305"/>
    <w:rsid w:val="00390504"/>
    <w:rsid w:val="00391A32"/>
    <w:rsid w:val="003930D3"/>
    <w:rsid w:val="003939B3"/>
    <w:rsid w:val="00394EF0"/>
    <w:rsid w:val="00397068"/>
    <w:rsid w:val="003A0355"/>
    <w:rsid w:val="003A17E7"/>
    <w:rsid w:val="003A1FD9"/>
    <w:rsid w:val="003A47F9"/>
    <w:rsid w:val="003A6A3E"/>
    <w:rsid w:val="003A70B5"/>
    <w:rsid w:val="003B0504"/>
    <w:rsid w:val="003B065D"/>
    <w:rsid w:val="003B2403"/>
    <w:rsid w:val="003B2728"/>
    <w:rsid w:val="003B69B6"/>
    <w:rsid w:val="003C168C"/>
    <w:rsid w:val="003C2F83"/>
    <w:rsid w:val="003C6836"/>
    <w:rsid w:val="003D0875"/>
    <w:rsid w:val="003D1D34"/>
    <w:rsid w:val="003D4A1D"/>
    <w:rsid w:val="003E0171"/>
    <w:rsid w:val="003E1710"/>
    <w:rsid w:val="003E1B1C"/>
    <w:rsid w:val="003E285A"/>
    <w:rsid w:val="003E3317"/>
    <w:rsid w:val="003E3E22"/>
    <w:rsid w:val="003E3EC0"/>
    <w:rsid w:val="003E46CB"/>
    <w:rsid w:val="003E4E3A"/>
    <w:rsid w:val="003E5EDB"/>
    <w:rsid w:val="003E77F4"/>
    <w:rsid w:val="003E7AA2"/>
    <w:rsid w:val="003F58AC"/>
    <w:rsid w:val="003F7169"/>
    <w:rsid w:val="004023A3"/>
    <w:rsid w:val="00402CBF"/>
    <w:rsid w:val="00403E02"/>
    <w:rsid w:val="00404D6B"/>
    <w:rsid w:val="00406567"/>
    <w:rsid w:val="0040682E"/>
    <w:rsid w:val="00411DAF"/>
    <w:rsid w:val="004160B8"/>
    <w:rsid w:val="004161F2"/>
    <w:rsid w:val="004167E4"/>
    <w:rsid w:val="00416F9A"/>
    <w:rsid w:val="00421592"/>
    <w:rsid w:val="0042427B"/>
    <w:rsid w:val="00427F62"/>
    <w:rsid w:val="0043193F"/>
    <w:rsid w:val="004319FF"/>
    <w:rsid w:val="004334D1"/>
    <w:rsid w:val="004348D0"/>
    <w:rsid w:val="00435CF9"/>
    <w:rsid w:val="00436501"/>
    <w:rsid w:val="00440E0F"/>
    <w:rsid w:val="0044109B"/>
    <w:rsid w:val="00441FD6"/>
    <w:rsid w:val="0044302B"/>
    <w:rsid w:val="00443281"/>
    <w:rsid w:val="00443622"/>
    <w:rsid w:val="00444B18"/>
    <w:rsid w:val="00445572"/>
    <w:rsid w:val="004458E1"/>
    <w:rsid w:val="00446A12"/>
    <w:rsid w:val="0045081C"/>
    <w:rsid w:val="00452E8E"/>
    <w:rsid w:val="00453C4F"/>
    <w:rsid w:val="00455E72"/>
    <w:rsid w:val="004564B5"/>
    <w:rsid w:val="00456B3C"/>
    <w:rsid w:val="00460706"/>
    <w:rsid w:val="0046249D"/>
    <w:rsid w:val="00463D79"/>
    <w:rsid w:val="00466831"/>
    <w:rsid w:val="00470910"/>
    <w:rsid w:val="0047124F"/>
    <w:rsid w:val="0047175F"/>
    <w:rsid w:val="00471BA0"/>
    <w:rsid w:val="00473E59"/>
    <w:rsid w:val="00474F62"/>
    <w:rsid w:val="00480E55"/>
    <w:rsid w:val="0048119A"/>
    <w:rsid w:val="00481918"/>
    <w:rsid w:val="00482343"/>
    <w:rsid w:val="00482E26"/>
    <w:rsid w:val="004846A3"/>
    <w:rsid w:val="00485971"/>
    <w:rsid w:val="00486C89"/>
    <w:rsid w:val="00487245"/>
    <w:rsid w:val="0048789B"/>
    <w:rsid w:val="00490465"/>
    <w:rsid w:val="00490D0D"/>
    <w:rsid w:val="0049101E"/>
    <w:rsid w:val="00491CC6"/>
    <w:rsid w:val="00494082"/>
    <w:rsid w:val="004941AB"/>
    <w:rsid w:val="0049491D"/>
    <w:rsid w:val="004953A0"/>
    <w:rsid w:val="00495670"/>
    <w:rsid w:val="0049630C"/>
    <w:rsid w:val="0049632C"/>
    <w:rsid w:val="004967C4"/>
    <w:rsid w:val="004A02FE"/>
    <w:rsid w:val="004A1C09"/>
    <w:rsid w:val="004A3485"/>
    <w:rsid w:val="004A38E0"/>
    <w:rsid w:val="004A408A"/>
    <w:rsid w:val="004A61BA"/>
    <w:rsid w:val="004B0679"/>
    <w:rsid w:val="004B3BD7"/>
    <w:rsid w:val="004B7230"/>
    <w:rsid w:val="004C02F7"/>
    <w:rsid w:val="004C102C"/>
    <w:rsid w:val="004C11AA"/>
    <w:rsid w:val="004C57E1"/>
    <w:rsid w:val="004C5C10"/>
    <w:rsid w:val="004C7524"/>
    <w:rsid w:val="004C7F85"/>
    <w:rsid w:val="004D0535"/>
    <w:rsid w:val="004D1B46"/>
    <w:rsid w:val="004D209C"/>
    <w:rsid w:val="004D4284"/>
    <w:rsid w:val="004D7E48"/>
    <w:rsid w:val="004E075E"/>
    <w:rsid w:val="004E23E4"/>
    <w:rsid w:val="004E2615"/>
    <w:rsid w:val="004E4026"/>
    <w:rsid w:val="004E6642"/>
    <w:rsid w:val="004E70AA"/>
    <w:rsid w:val="004E777E"/>
    <w:rsid w:val="004F06F4"/>
    <w:rsid w:val="004F0785"/>
    <w:rsid w:val="004F1010"/>
    <w:rsid w:val="004F45EC"/>
    <w:rsid w:val="004F50EC"/>
    <w:rsid w:val="004F5983"/>
    <w:rsid w:val="004F688C"/>
    <w:rsid w:val="004F708B"/>
    <w:rsid w:val="004F7BE6"/>
    <w:rsid w:val="00500D8C"/>
    <w:rsid w:val="00501581"/>
    <w:rsid w:val="00505C36"/>
    <w:rsid w:val="00507302"/>
    <w:rsid w:val="005075E5"/>
    <w:rsid w:val="00507B77"/>
    <w:rsid w:val="00511BC8"/>
    <w:rsid w:val="005130C3"/>
    <w:rsid w:val="00516961"/>
    <w:rsid w:val="00520661"/>
    <w:rsid w:val="00521E38"/>
    <w:rsid w:val="005229E1"/>
    <w:rsid w:val="005240CB"/>
    <w:rsid w:val="00524E42"/>
    <w:rsid w:val="00525E0C"/>
    <w:rsid w:val="005263C9"/>
    <w:rsid w:val="00527626"/>
    <w:rsid w:val="00533A02"/>
    <w:rsid w:val="005356C3"/>
    <w:rsid w:val="00537114"/>
    <w:rsid w:val="00540160"/>
    <w:rsid w:val="005416B6"/>
    <w:rsid w:val="00541FFC"/>
    <w:rsid w:val="0054492D"/>
    <w:rsid w:val="00545744"/>
    <w:rsid w:val="00546069"/>
    <w:rsid w:val="00546497"/>
    <w:rsid w:val="005468EA"/>
    <w:rsid w:val="005468F7"/>
    <w:rsid w:val="005478FA"/>
    <w:rsid w:val="00550E0F"/>
    <w:rsid w:val="00552081"/>
    <w:rsid w:val="00552BC1"/>
    <w:rsid w:val="00552C01"/>
    <w:rsid w:val="00553236"/>
    <w:rsid w:val="00555862"/>
    <w:rsid w:val="00556B2A"/>
    <w:rsid w:val="00557228"/>
    <w:rsid w:val="00561D7A"/>
    <w:rsid w:val="00562523"/>
    <w:rsid w:val="00563730"/>
    <w:rsid w:val="00566A98"/>
    <w:rsid w:val="00566C3F"/>
    <w:rsid w:val="00570ECF"/>
    <w:rsid w:val="00571B1C"/>
    <w:rsid w:val="00571E08"/>
    <w:rsid w:val="0057235D"/>
    <w:rsid w:val="00572EEA"/>
    <w:rsid w:val="00573440"/>
    <w:rsid w:val="00573DD1"/>
    <w:rsid w:val="00575517"/>
    <w:rsid w:val="0058115D"/>
    <w:rsid w:val="005812F9"/>
    <w:rsid w:val="00581466"/>
    <w:rsid w:val="005838EF"/>
    <w:rsid w:val="00583F0F"/>
    <w:rsid w:val="005867BE"/>
    <w:rsid w:val="00586BEC"/>
    <w:rsid w:val="005873B7"/>
    <w:rsid w:val="00587F1A"/>
    <w:rsid w:val="0059068E"/>
    <w:rsid w:val="00591BBF"/>
    <w:rsid w:val="0059318C"/>
    <w:rsid w:val="00594470"/>
    <w:rsid w:val="005A21D7"/>
    <w:rsid w:val="005A258E"/>
    <w:rsid w:val="005A30B8"/>
    <w:rsid w:val="005A3841"/>
    <w:rsid w:val="005A557C"/>
    <w:rsid w:val="005A5F44"/>
    <w:rsid w:val="005A7EBE"/>
    <w:rsid w:val="005B08AF"/>
    <w:rsid w:val="005B3672"/>
    <w:rsid w:val="005B4534"/>
    <w:rsid w:val="005B4D9B"/>
    <w:rsid w:val="005B60EA"/>
    <w:rsid w:val="005C0A82"/>
    <w:rsid w:val="005C4D7E"/>
    <w:rsid w:val="005C5229"/>
    <w:rsid w:val="005C6B30"/>
    <w:rsid w:val="005D052A"/>
    <w:rsid w:val="005D2FDF"/>
    <w:rsid w:val="005D3AAE"/>
    <w:rsid w:val="005D41E2"/>
    <w:rsid w:val="005D5DF5"/>
    <w:rsid w:val="005D7777"/>
    <w:rsid w:val="005D7CCD"/>
    <w:rsid w:val="005D7F8D"/>
    <w:rsid w:val="005E12E7"/>
    <w:rsid w:val="005E24F5"/>
    <w:rsid w:val="005E35B8"/>
    <w:rsid w:val="005E3AC7"/>
    <w:rsid w:val="005E5B77"/>
    <w:rsid w:val="005F3C6E"/>
    <w:rsid w:val="0060024A"/>
    <w:rsid w:val="00601BB2"/>
    <w:rsid w:val="00604FA0"/>
    <w:rsid w:val="0060537A"/>
    <w:rsid w:val="00605D3B"/>
    <w:rsid w:val="006061CA"/>
    <w:rsid w:val="00606840"/>
    <w:rsid w:val="006110FF"/>
    <w:rsid w:val="00611274"/>
    <w:rsid w:val="006120BE"/>
    <w:rsid w:val="0061257A"/>
    <w:rsid w:val="006145EA"/>
    <w:rsid w:val="00614FC7"/>
    <w:rsid w:val="006218B0"/>
    <w:rsid w:val="00622667"/>
    <w:rsid w:val="0062270D"/>
    <w:rsid w:val="006228CF"/>
    <w:rsid w:val="00622AA0"/>
    <w:rsid w:val="00622CC4"/>
    <w:rsid w:val="00622EE7"/>
    <w:rsid w:val="006238C2"/>
    <w:rsid w:val="00631251"/>
    <w:rsid w:val="00631274"/>
    <w:rsid w:val="00631661"/>
    <w:rsid w:val="0063223A"/>
    <w:rsid w:val="00632832"/>
    <w:rsid w:val="006338EC"/>
    <w:rsid w:val="00634870"/>
    <w:rsid w:val="00635218"/>
    <w:rsid w:val="00635F41"/>
    <w:rsid w:val="0063692B"/>
    <w:rsid w:val="00636A88"/>
    <w:rsid w:val="00637250"/>
    <w:rsid w:val="00641F4F"/>
    <w:rsid w:val="00643FD9"/>
    <w:rsid w:val="00644225"/>
    <w:rsid w:val="006442CF"/>
    <w:rsid w:val="00645F05"/>
    <w:rsid w:val="00646B10"/>
    <w:rsid w:val="00646E07"/>
    <w:rsid w:val="00647AC6"/>
    <w:rsid w:val="00647C8C"/>
    <w:rsid w:val="006514EC"/>
    <w:rsid w:val="00653613"/>
    <w:rsid w:val="00653C60"/>
    <w:rsid w:val="006541D4"/>
    <w:rsid w:val="0066517F"/>
    <w:rsid w:val="00665439"/>
    <w:rsid w:val="00666F93"/>
    <w:rsid w:val="00671564"/>
    <w:rsid w:val="006730EC"/>
    <w:rsid w:val="006747C6"/>
    <w:rsid w:val="00675E9F"/>
    <w:rsid w:val="006769C6"/>
    <w:rsid w:val="00677A75"/>
    <w:rsid w:val="006806F0"/>
    <w:rsid w:val="0068349B"/>
    <w:rsid w:val="0068351F"/>
    <w:rsid w:val="00684E4B"/>
    <w:rsid w:val="006867F6"/>
    <w:rsid w:val="00687664"/>
    <w:rsid w:val="00690451"/>
    <w:rsid w:val="00690F1E"/>
    <w:rsid w:val="0069117A"/>
    <w:rsid w:val="006914F8"/>
    <w:rsid w:val="00693E55"/>
    <w:rsid w:val="00694EB1"/>
    <w:rsid w:val="00695059"/>
    <w:rsid w:val="006A0044"/>
    <w:rsid w:val="006A0CCD"/>
    <w:rsid w:val="006A0F5C"/>
    <w:rsid w:val="006A4268"/>
    <w:rsid w:val="006A77AB"/>
    <w:rsid w:val="006A78EA"/>
    <w:rsid w:val="006A7DAB"/>
    <w:rsid w:val="006B02F7"/>
    <w:rsid w:val="006B1FA8"/>
    <w:rsid w:val="006B6A2F"/>
    <w:rsid w:val="006B70B7"/>
    <w:rsid w:val="006B7121"/>
    <w:rsid w:val="006B77E5"/>
    <w:rsid w:val="006C0DF3"/>
    <w:rsid w:val="006C11CE"/>
    <w:rsid w:val="006C1D5C"/>
    <w:rsid w:val="006C3DE4"/>
    <w:rsid w:val="006C73C6"/>
    <w:rsid w:val="006D27F6"/>
    <w:rsid w:val="006D2D45"/>
    <w:rsid w:val="006D3CD8"/>
    <w:rsid w:val="006D3FBE"/>
    <w:rsid w:val="006D438D"/>
    <w:rsid w:val="006D4624"/>
    <w:rsid w:val="006D493B"/>
    <w:rsid w:val="006D4C94"/>
    <w:rsid w:val="006D4E57"/>
    <w:rsid w:val="006D55CD"/>
    <w:rsid w:val="006D6714"/>
    <w:rsid w:val="006D6D33"/>
    <w:rsid w:val="006D7257"/>
    <w:rsid w:val="006E2CAA"/>
    <w:rsid w:val="006E4245"/>
    <w:rsid w:val="006E5999"/>
    <w:rsid w:val="006F2CF8"/>
    <w:rsid w:val="006F3C37"/>
    <w:rsid w:val="006F51A4"/>
    <w:rsid w:val="00700250"/>
    <w:rsid w:val="007015D6"/>
    <w:rsid w:val="007020B7"/>
    <w:rsid w:val="0070304B"/>
    <w:rsid w:val="00703114"/>
    <w:rsid w:val="007033B2"/>
    <w:rsid w:val="0070476E"/>
    <w:rsid w:val="007051CA"/>
    <w:rsid w:val="00706DA4"/>
    <w:rsid w:val="00707E3E"/>
    <w:rsid w:val="00711DE4"/>
    <w:rsid w:val="00713748"/>
    <w:rsid w:val="00713B5B"/>
    <w:rsid w:val="0071437F"/>
    <w:rsid w:val="00716660"/>
    <w:rsid w:val="00717991"/>
    <w:rsid w:val="00720D6A"/>
    <w:rsid w:val="0072118A"/>
    <w:rsid w:val="007213B2"/>
    <w:rsid w:val="00721583"/>
    <w:rsid w:val="007233AE"/>
    <w:rsid w:val="00723443"/>
    <w:rsid w:val="0073118E"/>
    <w:rsid w:val="007341F3"/>
    <w:rsid w:val="00734CB9"/>
    <w:rsid w:val="00735725"/>
    <w:rsid w:val="00736D28"/>
    <w:rsid w:val="007373EB"/>
    <w:rsid w:val="00743D82"/>
    <w:rsid w:val="007445C2"/>
    <w:rsid w:val="00744666"/>
    <w:rsid w:val="00747990"/>
    <w:rsid w:val="0075098A"/>
    <w:rsid w:val="0075230A"/>
    <w:rsid w:val="00752449"/>
    <w:rsid w:val="00752FBC"/>
    <w:rsid w:val="007544D1"/>
    <w:rsid w:val="00754959"/>
    <w:rsid w:val="0075605F"/>
    <w:rsid w:val="00766740"/>
    <w:rsid w:val="0077044E"/>
    <w:rsid w:val="0077053B"/>
    <w:rsid w:val="007711AF"/>
    <w:rsid w:val="007729E1"/>
    <w:rsid w:val="00774608"/>
    <w:rsid w:val="007747FD"/>
    <w:rsid w:val="00776457"/>
    <w:rsid w:val="0077764B"/>
    <w:rsid w:val="00777B72"/>
    <w:rsid w:val="007844F5"/>
    <w:rsid w:val="00785402"/>
    <w:rsid w:val="007862F1"/>
    <w:rsid w:val="007874C0"/>
    <w:rsid w:val="00787D71"/>
    <w:rsid w:val="00790AB4"/>
    <w:rsid w:val="00790E06"/>
    <w:rsid w:val="00791464"/>
    <w:rsid w:val="007942FA"/>
    <w:rsid w:val="00794F7F"/>
    <w:rsid w:val="007A0906"/>
    <w:rsid w:val="007A16AA"/>
    <w:rsid w:val="007A2274"/>
    <w:rsid w:val="007A2648"/>
    <w:rsid w:val="007A2F3D"/>
    <w:rsid w:val="007A51A6"/>
    <w:rsid w:val="007A5BE8"/>
    <w:rsid w:val="007A7399"/>
    <w:rsid w:val="007B0B33"/>
    <w:rsid w:val="007B34B0"/>
    <w:rsid w:val="007B51D4"/>
    <w:rsid w:val="007B5757"/>
    <w:rsid w:val="007B6156"/>
    <w:rsid w:val="007B739B"/>
    <w:rsid w:val="007C2784"/>
    <w:rsid w:val="007C2A9F"/>
    <w:rsid w:val="007C4722"/>
    <w:rsid w:val="007C50FA"/>
    <w:rsid w:val="007C764D"/>
    <w:rsid w:val="007C7881"/>
    <w:rsid w:val="007C79C4"/>
    <w:rsid w:val="007D403D"/>
    <w:rsid w:val="007D4C72"/>
    <w:rsid w:val="007D4D95"/>
    <w:rsid w:val="007E27B0"/>
    <w:rsid w:val="007E51AC"/>
    <w:rsid w:val="007E7A04"/>
    <w:rsid w:val="007E7E0D"/>
    <w:rsid w:val="007F0538"/>
    <w:rsid w:val="007F207A"/>
    <w:rsid w:val="007F29E7"/>
    <w:rsid w:val="007F3CEB"/>
    <w:rsid w:val="007F6418"/>
    <w:rsid w:val="007F716D"/>
    <w:rsid w:val="007F7FC9"/>
    <w:rsid w:val="00800422"/>
    <w:rsid w:val="00800BF3"/>
    <w:rsid w:val="00804D07"/>
    <w:rsid w:val="00804E74"/>
    <w:rsid w:val="00811298"/>
    <w:rsid w:val="0081353C"/>
    <w:rsid w:val="008136CD"/>
    <w:rsid w:val="00814223"/>
    <w:rsid w:val="00814319"/>
    <w:rsid w:val="00814BBD"/>
    <w:rsid w:val="008162B7"/>
    <w:rsid w:val="00816878"/>
    <w:rsid w:val="00816EF1"/>
    <w:rsid w:val="00817573"/>
    <w:rsid w:val="00820D3A"/>
    <w:rsid w:val="00820DE7"/>
    <w:rsid w:val="008225CC"/>
    <w:rsid w:val="00823DFF"/>
    <w:rsid w:val="00824058"/>
    <w:rsid w:val="00825F39"/>
    <w:rsid w:val="00826E0B"/>
    <w:rsid w:val="00831A8F"/>
    <w:rsid w:val="00834704"/>
    <w:rsid w:val="00835490"/>
    <w:rsid w:val="00841992"/>
    <w:rsid w:val="00841B85"/>
    <w:rsid w:val="008420CF"/>
    <w:rsid w:val="00842D0C"/>
    <w:rsid w:val="00843389"/>
    <w:rsid w:val="00844CD6"/>
    <w:rsid w:val="0085046F"/>
    <w:rsid w:val="00851A96"/>
    <w:rsid w:val="008536FE"/>
    <w:rsid w:val="0085568D"/>
    <w:rsid w:val="008560CF"/>
    <w:rsid w:val="0085672A"/>
    <w:rsid w:val="00856C44"/>
    <w:rsid w:val="00860B52"/>
    <w:rsid w:val="008618AC"/>
    <w:rsid w:val="008631B7"/>
    <w:rsid w:val="00864968"/>
    <w:rsid w:val="00864D7C"/>
    <w:rsid w:val="00867D71"/>
    <w:rsid w:val="00870A00"/>
    <w:rsid w:val="008711E6"/>
    <w:rsid w:val="00872A26"/>
    <w:rsid w:val="00872D4D"/>
    <w:rsid w:val="008741C6"/>
    <w:rsid w:val="00874A01"/>
    <w:rsid w:val="0087767F"/>
    <w:rsid w:val="00882E38"/>
    <w:rsid w:val="008856F4"/>
    <w:rsid w:val="00886088"/>
    <w:rsid w:val="00886429"/>
    <w:rsid w:val="00886794"/>
    <w:rsid w:val="00887BAC"/>
    <w:rsid w:val="008918C3"/>
    <w:rsid w:val="00891938"/>
    <w:rsid w:val="00891D78"/>
    <w:rsid w:val="008951F2"/>
    <w:rsid w:val="00896FDC"/>
    <w:rsid w:val="0089781B"/>
    <w:rsid w:val="008A1970"/>
    <w:rsid w:val="008A2784"/>
    <w:rsid w:val="008A2E8F"/>
    <w:rsid w:val="008A316B"/>
    <w:rsid w:val="008A3610"/>
    <w:rsid w:val="008A4E70"/>
    <w:rsid w:val="008A7DAD"/>
    <w:rsid w:val="008B1397"/>
    <w:rsid w:val="008B20F1"/>
    <w:rsid w:val="008B3732"/>
    <w:rsid w:val="008B3885"/>
    <w:rsid w:val="008B461F"/>
    <w:rsid w:val="008C0048"/>
    <w:rsid w:val="008C207C"/>
    <w:rsid w:val="008C20C4"/>
    <w:rsid w:val="008C2AF4"/>
    <w:rsid w:val="008C3EB5"/>
    <w:rsid w:val="008C4F1E"/>
    <w:rsid w:val="008C54BE"/>
    <w:rsid w:val="008C5937"/>
    <w:rsid w:val="008D0631"/>
    <w:rsid w:val="008D086E"/>
    <w:rsid w:val="008D6C17"/>
    <w:rsid w:val="008D6CC5"/>
    <w:rsid w:val="008D6E63"/>
    <w:rsid w:val="008E0147"/>
    <w:rsid w:val="008E01CC"/>
    <w:rsid w:val="008E22F0"/>
    <w:rsid w:val="008E343C"/>
    <w:rsid w:val="008E6DE9"/>
    <w:rsid w:val="008E7E59"/>
    <w:rsid w:val="008F0E0D"/>
    <w:rsid w:val="008F2417"/>
    <w:rsid w:val="008F254D"/>
    <w:rsid w:val="008F2D08"/>
    <w:rsid w:val="008F4F81"/>
    <w:rsid w:val="008F535E"/>
    <w:rsid w:val="008F5B89"/>
    <w:rsid w:val="008F6081"/>
    <w:rsid w:val="008F6C40"/>
    <w:rsid w:val="008F75F4"/>
    <w:rsid w:val="008F7E5D"/>
    <w:rsid w:val="009009E5"/>
    <w:rsid w:val="00901956"/>
    <w:rsid w:val="00903E99"/>
    <w:rsid w:val="00906081"/>
    <w:rsid w:val="0090761E"/>
    <w:rsid w:val="00907BE5"/>
    <w:rsid w:val="0091043E"/>
    <w:rsid w:val="00910ABD"/>
    <w:rsid w:val="00911D66"/>
    <w:rsid w:val="00911EDC"/>
    <w:rsid w:val="009159FC"/>
    <w:rsid w:val="009160B6"/>
    <w:rsid w:val="00916B44"/>
    <w:rsid w:val="009221C0"/>
    <w:rsid w:val="00923CEA"/>
    <w:rsid w:val="0092654E"/>
    <w:rsid w:val="009276EE"/>
    <w:rsid w:val="0093255A"/>
    <w:rsid w:val="00934A3A"/>
    <w:rsid w:val="0093602A"/>
    <w:rsid w:val="009370DB"/>
    <w:rsid w:val="00937359"/>
    <w:rsid w:val="009375EB"/>
    <w:rsid w:val="0093798D"/>
    <w:rsid w:val="00940CFA"/>
    <w:rsid w:val="00940E27"/>
    <w:rsid w:val="00941A3C"/>
    <w:rsid w:val="00944D5A"/>
    <w:rsid w:val="00947E68"/>
    <w:rsid w:val="00950B3D"/>
    <w:rsid w:val="0095123B"/>
    <w:rsid w:val="009553E2"/>
    <w:rsid w:val="009566A7"/>
    <w:rsid w:val="009572BE"/>
    <w:rsid w:val="00964B42"/>
    <w:rsid w:val="00965961"/>
    <w:rsid w:val="00970FEE"/>
    <w:rsid w:val="00972BFF"/>
    <w:rsid w:val="00973300"/>
    <w:rsid w:val="009738F1"/>
    <w:rsid w:val="0097713B"/>
    <w:rsid w:val="00977EA6"/>
    <w:rsid w:val="009802D7"/>
    <w:rsid w:val="0098292C"/>
    <w:rsid w:val="00983309"/>
    <w:rsid w:val="0098386E"/>
    <w:rsid w:val="0098600D"/>
    <w:rsid w:val="00987C22"/>
    <w:rsid w:val="00992F81"/>
    <w:rsid w:val="009933FD"/>
    <w:rsid w:val="00993F4E"/>
    <w:rsid w:val="0099504E"/>
    <w:rsid w:val="009A3348"/>
    <w:rsid w:val="009A3A99"/>
    <w:rsid w:val="009A3EFF"/>
    <w:rsid w:val="009A5EEF"/>
    <w:rsid w:val="009A61CF"/>
    <w:rsid w:val="009A68C5"/>
    <w:rsid w:val="009A792B"/>
    <w:rsid w:val="009B10CE"/>
    <w:rsid w:val="009B4EC8"/>
    <w:rsid w:val="009B556F"/>
    <w:rsid w:val="009B5905"/>
    <w:rsid w:val="009B6923"/>
    <w:rsid w:val="009C1337"/>
    <w:rsid w:val="009C3BF0"/>
    <w:rsid w:val="009C4A99"/>
    <w:rsid w:val="009C60C8"/>
    <w:rsid w:val="009C7672"/>
    <w:rsid w:val="009C7AD0"/>
    <w:rsid w:val="009D13D4"/>
    <w:rsid w:val="009D2A47"/>
    <w:rsid w:val="009D33B7"/>
    <w:rsid w:val="009D7AAC"/>
    <w:rsid w:val="009E0EFD"/>
    <w:rsid w:val="009E39BF"/>
    <w:rsid w:val="009E3F66"/>
    <w:rsid w:val="009E4BB8"/>
    <w:rsid w:val="009E562E"/>
    <w:rsid w:val="009E6AC8"/>
    <w:rsid w:val="009E6AE6"/>
    <w:rsid w:val="009E7773"/>
    <w:rsid w:val="009F0D1E"/>
    <w:rsid w:val="009F1FB9"/>
    <w:rsid w:val="009F2554"/>
    <w:rsid w:val="009F4D82"/>
    <w:rsid w:val="009F4F90"/>
    <w:rsid w:val="009F60F3"/>
    <w:rsid w:val="009F6454"/>
    <w:rsid w:val="00A00ED3"/>
    <w:rsid w:val="00A01249"/>
    <w:rsid w:val="00A0178D"/>
    <w:rsid w:val="00A02173"/>
    <w:rsid w:val="00A02407"/>
    <w:rsid w:val="00A02665"/>
    <w:rsid w:val="00A07129"/>
    <w:rsid w:val="00A07567"/>
    <w:rsid w:val="00A10A99"/>
    <w:rsid w:val="00A13920"/>
    <w:rsid w:val="00A14765"/>
    <w:rsid w:val="00A151CB"/>
    <w:rsid w:val="00A16997"/>
    <w:rsid w:val="00A170EE"/>
    <w:rsid w:val="00A203A8"/>
    <w:rsid w:val="00A22647"/>
    <w:rsid w:val="00A22DCF"/>
    <w:rsid w:val="00A2391A"/>
    <w:rsid w:val="00A25BE3"/>
    <w:rsid w:val="00A26874"/>
    <w:rsid w:val="00A268B2"/>
    <w:rsid w:val="00A30C31"/>
    <w:rsid w:val="00A30CF2"/>
    <w:rsid w:val="00A30D8C"/>
    <w:rsid w:val="00A31977"/>
    <w:rsid w:val="00A321D0"/>
    <w:rsid w:val="00A33B59"/>
    <w:rsid w:val="00A33F57"/>
    <w:rsid w:val="00A35BA5"/>
    <w:rsid w:val="00A36F7A"/>
    <w:rsid w:val="00A37E49"/>
    <w:rsid w:val="00A37E64"/>
    <w:rsid w:val="00A41F28"/>
    <w:rsid w:val="00A42803"/>
    <w:rsid w:val="00A43474"/>
    <w:rsid w:val="00A44C9B"/>
    <w:rsid w:val="00A45399"/>
    <w:rsid w:val="00A514CE"/>
    <w:rsid w:val="00A5259A"/>
    <w:rsid w:val="00A52C81"/>
    <w:rsid w:val="00A53D40"/>
    <w:rsid w:val="00A55797"/>
    <w:rsid w:val="00A55B0D"/>
    <w:rsid w:val="00A568B3"/>
    <w:rsid w:val="00A57EF2"/>
    <w:rsid w:val="00A60833"/>
    <w:rsid w:val="00A61BC8"/>
    <w:rsid w:val="00A63C9A"/>
    <w:rsid w:val="00A64E69"/>
    <w:rsid w:val="00A65A4D"/>
    <w:rsid w:val="00A65FF0"/>
    <w:rsid w:val="00A66F47"/>
    <w:rsid w:val="00A7097C"/>
    <w:rsid w:val="00A71112"/>
    <w:rsid w:val="00A75795"/>
    <w:rsid w:val="00A765F8"/>
    <w:rsid w:val="00A76650"/>
    <w:rsid w:val="00A76D37"/>
    <w:rsid w:val="00A81FE2"/>
    <w:rsid w:val="00A8243C"/>
    <w:rsid w:val="00A83A89"/>
    <w:rsid w:val="00A8466D"/>
    <w:rsid w:val="00A8523C"/>
    <w:rsid w:val="00A87869"/>
    <w:rsid w:val="00A92BB4"/>
    <w:rsid w:val="00A92BDC"/>
    <w:rsid w:val="00A93447"/>
    <w:rsid w:val="00A94AB9"/>
    <w:rsid w:val="00A95B72"/>
    <w:rsid w:val="00A96B7C"/>
    <w:rsid w:val="00A974A5"/>
    <w:rsid w:val="00AA0C44"/>
    <w:rsid w:val="00AA1865"/>
    <w:rsid w:val="00AA3ABA"/>
    <w:rsid w:val="00AA40A5"/>
    <w:rsid w:val="00AA5F71"/>
    <w:rsid w:val="00AA6579"/>
    <w:rsid w:val="00AB0457"/>
    <w:rsid w:val="00AB0EDE"/>
    <w:rsid w:val="00AB246C"/>
    <w:rsid w:val="00AB250C"/>
    <w:rsid w:val="00AB5FE7"/>
    <w:rsid w:val="00AB60ED"/>
    <w:rsid w:val="00AC028C"/>
    <w:rsid w:val="00AC063C"/>
    <w:rsid w:val="00AC0C09"/>
    <w:rsid w:val="00AC1A1D"/>
    <w:rsid w:val="00AC2C07"/>
    <w:rsid w:val="00AC2F18"/>
    <w:rsid w:val="00AC3FFD"/>
    <w:rsid w:val="00AC67FD"/>
    <w:rsid w:val="00AC6E38"/>
    <w:rsid w:val="00AD0513"/>
    <w:rsid w:val="00AD1768"/>
    <w:rsid w:val="00AD565C"/>
    <w:rsid w:val="00AD65EC"/>
    <w:rsid w:val="00AD6A83"/>
    <w:rsid w:val="00AE0C3B"/>
    <w:rsid w:val="00AE0E38"/>
    <w:rsid w:val="00AE18AC"/>
    <w:rsid w:val="00AE206E"/>
    <w:rsid w:val="00AE50A8"/>
    <w:rsid w:val="00AE596C"/>
    <w:rsid w:val="00AE67B9"/>
    <w:rsid w:val="00AF1B12"/>
    <w:rsid w:val="00AF43E7"/>
    <w:rsid w:val="00AF4CE5"/>
    <w:rsid w:val="00AF50BD"/>
    <w:rsid w:val="00AF66B6"/>
    <w:rsid w:val="00AF7745"/>
    <w:rsid w:val="00B04419"/>
    <w:rsid w:val="00B05F5F"/>
    <w:rsid w:val="00B05FF9"/>
    <w:rsid w:val="00B063BA"/>
    <w:rsid w:val="00B07088"/>
    <w:rsid w:val="00B07EEC"/>
    <w:rsid w:val="00B10C8F"/>
    <w:rsid w:val="00B10F08"/>
    <w:rsid w:val="00B11D26"/>
    <w:rsid w:val="00B1218F"/>
    <w:rsid w:val="00B12976"/>
    <w:rsid w:val="00B15D3E"/>
    <w:rsid w:val="00B17EDA"/>
    <w:rsid w:val="00B20550"/>
    <w:rsid w:val="00B20605"/>
    <w:rsid w:val="00B213DD"/>
    <w:rsid w:val="00B21450"/>
    <w:rsid w:val="00B2247D"/>
    <w:rsid w:val="00B27AAC"/>
    <w:rsid w:val="00B27D86"/>
    <w:rsid w:val="00B27F33"/>
    <w:rsid w:val="00B309B7"/>
    <w:rsid w:val="00B31703"/>
    <w:rsid w:val="00B360B3"/>
    <w:rsid w:val="00B36121"/>
    <w:rsid w:val="00B37FAF"/>
    <w:rsid w:val="00B40858"/>
    <w:rsid w:val="00B409C4"/>
    <w:rsid w:val="00B42350"/>
    <w:rsid w:val="00B50F0A"/>
    <w:rsid w:val="00B51CF7"/>
    <w:rsid w:val="00B529AA"/>
    <w:rsid w:val="00B53FCA"/>
    <w:rsid w:val="00B54CA9"/>
    <w:rsid w:val="00B55510"/>
    <w:rsid w:val="00B56117"/>
    <w:rsid w:val="00B56AC0"/>
    <w:rsid w:val="00B56B44"/>
    <w:rsid w:val="00B6046B"/>
    <w:rsid w:val="00B62656"/>
    <w:rsid w:val="00B71C8F"/>
    <w:rsid w:val="00B73464"/>
    <w:rsid w:val="00B741F2"/>
    <w:rsid w:val="00B74734"/>
    <w:rsid w:val="00B7534B"/>
    <w:rsid w:val="00B77A2E"/>
    <w:rsid w:val="00B8162D"/>
    <w:rsid w:val="00B82785"/>
    <w:rsid w:val="00B82CDF"/>
    <w:rsid w:val="00B842E7"/>
    <w:rsid w:val="00B904D9"/>
    <w:rsid w:val="00B91752"/>
    <w:rsid w:val="00B91AD8"/>
    <w:rsid w:val="00B92C19"/>
    <w:rsid w:val="00B94016"/>
    <w:rsid w:val="00BA04EA"/>
    <w:rsid w:val="00BA1008"/>
    <w:rsid w:val="00BA126E"/>
    <w:rsid w:val="00BA1B38"/>
    <w:rsid w:val="00BA49FD"/>
    <w:rsid w:val="00BA5665"/>
    <w:rsid w:val="00BB6672"/>
    <w:rsid w:val="00BB75E3"/>
    <w:rsid w:val="00BB7E88"/>
    <w:rsid w:val="00BC0122"/>
    <w:rsid w:val="00BC15C5"/>
    <w:rsid w:val="00BC3846"/>
    <w:rsid w:val="00BC3B01"/>
    <w:rsid w:val="00BD31C1"/>
    <w:rsid w:val="00BD61B6"/>
    <w:rsid w:val="00BD61BE"/>
    <w:rsid w:val="00BD65F1"/>
    <w:rsid w:val="00BD6A02"/>
    <w:rsid w:val="00BE0BCF"/>
    <w:rsid w:val="00BE3457"/>
    <w:rsid w:val="00BE5A87"/>
    <w:rsid w:val="00BE6C37"/>
    <w:rsid w:val="00BE7473"/>
    <w:rsid w:val="00BF0B14"/>
    <w:rsid w:val="00BF1598"/>
    <w:rsid w:val="00BF1C95"/>
    <w:rsid w:val="00BF4424"/>
    <w:rsid w:val="00BF5AC7"/>
    <w:rsid w:val="00BF7F28"/>
    <w:rsid w:val="00C000B3"/>
    <w:rsid w:val="00C003A0"/>
    <w:rsid w:val="00C02023"/>
    <w:rsid w:val="00C0338F"/>
    <w:rsid w:val="00C043F9"/>
    <w:rsid w:val="00C05552"/>
    <w:rsid w:val="00C066F5"/>
    <w:rsid w:val="00C07878"/>
    <w:rsid w:val="00C110D9"/>
    <w:rsid w:val="00C12F5B"/>
    <w:rsid w:val="00C13D87"/>
    <w:rsid w:val="00C15978"/>
    <w:rsid w:val="00C15FC9"/>
    <w:rsid w:val="00C20DAC"/>
    <w:rsid w:val="00C22F4D"/>
    <w:rsid w:val="00C2446A"/>
    <w:rsid w:val="00C26DEB"/>
    <w:rsid w:val="00C2716C"/>
    <w:rsid w:val="00C27986"/>
    <w:rsid w:val="00C308FD"/>
    <w:rsid w:val="00C31A8D"/>
    <w:rsid w:val="00C333C7"/>
    <w:rsid w:val="00C33995"/>
    <w:rsid w:val="00C3456E"/>
    <w:rsid w:val="00C36D6A"/>
    <w:rsid w:val="00C400F7"/>
    <w:rsid w:val="00C40639"/>
    <w:rsid w:val="00C41427"/>
    <w:rsid w:val="00C42509"/>
    <w:rsid w:val="00C43AEA"/>
    <w:rsid w:val="00C46598"/>
    <w:rsid w:val="00C46F85"/>
    <w:rsid w:val="00C4768C"/>
    <w:rsid w:val="00C50027"/>
    <w:rsid w:val="00C505CD"/>
    <w:rsid w:val="00C50691"/>
    <w:rsid w:val="00C50F4E"/>
    <w:rsid w:val="00C51460"/>
    <w:rsid w:val="00C519D2"/>
    <w:rsid w:val="00C53EB4"/>
    <w:rsid w:val="00C578FD"/>
    <w:rsid w:val="00C603C5"/>
    <w:rsid w:val="00C6314B"/>
    <w:rsid w:val="00C6483C"/>
    <w:rsid w:val="00C655B2"/>
    <w:rsid w:val="00C658C8"/>
    <w:rsid w:val="00C678DE"/>
    <w:rsid w:val="00C67C20"/>
    <w:rsid w:val="00C70504"/>
    <w:rsid w:val="00C72697"/>
    <w:rsid w:val="00C7364E"/>
    <w:rsid w:val="00C74AF2"/>
    <w:rsid w:val="00C7576F"/>
    <w:rsid w:val="00C75B91"/>
    <w:rsid w:val="00C7640C"/>
    <w:rsid w:val="00C76491"/>
    <w:rsid w:val="00C76705"/>
    <w:rsid w:val="00C818A0"/>
    <w:rsid w:val="00C826FF"/>
    <w:rsid w:val="00C835A5"/>
    <w:rsid w:val="00C843FB"/>
    <w:rsid w:val="00C856D3"/>
    <w:rsid w:val="00C85A6E"/>
    <w:rsid w:val="00C9196C"/>
    <w:rsid w:val="00C952C8"/>
    <w:rsid w:val="00C962D0"/>
    <w:rsid w:val="00C96E72"/>
    <w:rsid w:val="00CA0714"/>
    <w:rsid w:val="00CA2B1C"/>
    <w:rsid w:val="00CA3815"/>
    <w:rsid w:val="00CA3DF5"/>
    <w:rsid w:val="00CA582B"/>
    <w:rsid w:val="00CB02AA"/>
    <w:rsid w:val="00CB198F"/>
    <w:rsid w:val="00CB2F67"/>
    <w:rsid w:val="00CB2F70"/>
    <w:rsid w:val="00CB4663"/>
    <w:rsid w:val="00CB74BB"/>
    <w:rsid w:val="00CB7AAF"/>
    <w:rsid w:val="00CC0184"/>
    <w:rsid w:val="00CC2217"/>
    <w:rsid w:val="00CC3B96"/>
    <w:rsid w:val="00CC3D77"/>
    <w:rsid w:val="00CD0979"/>
    <w:rsid w:val="00CD15DC"/>
    <w:rsid w:val="00CD4501"/>
    <w:rsid w:val="00CD69E8"/>
    <w:rsid w:val="00CE019E"/>
    <w:rsid w:val="00CE0B72"/>
    <w:rsid w:val="00CE210D"/>
    <w:rsid w:val="00CE26D8"/>
    <w:rsid w:val="00CE47B5"/>
    <w:rsid w:val="00CE609E"/>
    <w:rsid w:val="00CF0C63"/>
    <w:rsid w:val="00CF121F"/>
    <w:rsid w:val="00CF23E2"/>
    <w:rsid w:val="00CF3E97"/>
    <w:rsid w:val="00CF4CDC"/>
    <w:rsid w:val="00CF7ED0"/>
    <w:rsid w:val="00D03569"/>
    <w:rsid w:val="00D0363F"/>
    <w:rsid w:val="00D03808"/>
    <w:rsid w:val="00D05B3C"/>
    <w:rsid w:val="00D07B36"/>
    <w:rsid w:val="00D07EBA"/>
    <w:rsid w:val="00D13D26"/>
    <w:rsid w:val="00D15603"/>
    <w:rsid w:val="00D1616E"/>
    <w:rsid w:val="00D165C6"/>
    <w:rsid w:val="00D203BC"/>
    <w:rsid w:val="00D21448"/>
    <w:rsid w:val="00D2170F"/>
    <w:rsid w:val="00D226F8"/>
    <w:rsid w:val="00D243FC"/>
    <w:rsid w:val="00D24E13"/>
    <w:rsid w:val="00D32615"/>
    <w:rsid w:val="00D33B4B"/>
    <w:rsid w:val="00D33F1B"/>
    <w:rsid w:val="00D34D81"/>
    <w:rsid w:val="00D40053"/>
    <w:rsid w:val="00D44BF6"/>
    <w:rsid w:val="00D45876"/>
    <w:rsid w:val="00D52431"/>
    <w:rsid w:val="00D53AC1"/>
    <w:rsid w:val="00D6128F"/>
    <w:rsid w:val="00D615FC"/>
    <w:rsid w:val="00D65600"/>
    <w:rsid w:val="00D7015B"/>
    <w:rsid w:val="00D72A08"/>
    <w:rsid w:val="00D750C4"/>
    <w:rsid w:val="00D8133C"/>
    <w:rsid w:val="00D81DD3"/>
    <w:rsid w:val="00D823B3"/>
    <w:rsid w:val="00D865A5"/>
    <w:rsid w:val="00D87234"/>
    <w:rsid w:val="00D874D8"/>
    <w:rsid w:val="00D92916"/>
    <w:rsid w:val="00D929AD"/>
    <w:rsid w:val="00D931BE"/>
    <w:rsid w:val="00D936DF"/>
    <w:rsid w:val="00D93A1F"/>
    <w:rsid w:val="00D94C40"/>
    <w:rsid w:val="00D95566"/>
    <w:rsid w:val="00D9556A"/>
    <w:rsid w:val="00D96854"/>
    <w:rsid w:val="00D97B96"/>
    <w:rsid w:val="00DA00D8"/>
    <w:rsid w:val="00DA0E96"/>
    <w:rsid w:val="00DA1064"/>
    <w:rsid w:val="00DA3502"/>
    <w:rsid w:val="00DA4C53"/>
    <w:rsid w:val="00DA60EE"/>
    <w:rsid w:val="00DA6F13"/>
    <w:rsid w:val="00DA7D6B"/>
    <w:rsid w:val="00DB1C1C"/>
    <w:rsid w:val="00DB2221"/>
    <w:rsid w:val="00DB31A0"/>
    <w:rsid w:val="00DB6E86"/>
    <w:rsid w:val="00DC13D2"/>
    <w:rsid w:val="00DC1A82"/>
    <w:rsid w:val="00DC2615"/>
    <w:rsid w:val="00DC330E"/>
    <w:rsid w:val="00DC35D1"/>
    <w:rsid w:val="00DC3EDE"/>
    <w:rsid w:val="00DC4310"/>
    <w:rsid w:val="00DC4A5F"/>
    <w:rsid w:val="00DC50FC"/>
    <w:rsid w:val="00DC553F"/>
    <w:rsid w:val="00DC64A3"/>
    <w:rsid w:val="00DC6CB4"/>
    <w:rsid w:val="00DD0A27"/>
    <w:rsid w:val="00DD1E83"/>
    <w:rsid w:val="00DE2546"/>
    <w:rsid w:val="00DE491F"/>
    <w:rsid w:val="00DE57E6"/>
    <w:rsid w:val="00DF088E"/>
    <w:rsid w:val="00DF4170"/>
    <w:rsid w:val="00DF4D05"/>
    <w:rsid w:val="00DF525F"/>
    <w:rsid w:val="00DF716F"/>
    <w:rsid w:val="00DF777B"/>
    <w:rsid w:val="00E00923"/>
    <w:rsid w:val="00E00A42"/>
    <w:rsid w:val="00E00CCF"/>
    <w:rsid w:val="00E02091"/>
    <w:rsid w:val="00E027C9"/>
    <w:rsid w:val="00E04AF4"/>
    <w:rsid w:val="00E04D71"/>
    <w:rsid w:val="00E10BEB"/>
    <w:rsid w:val="00E126BC"/>
    <w:rsid w:val="00E13EAB"/>
    <w:rsid w:val="00E16098"/>
    <w:rsid w:val="00E17EAF"/>
    <w:rsid w:val="00E205DE"/>
    <w:rsid w:val="00E224E1"/>
    <w:rsid w:val="00E23CA6"/>
    <w:rsid w:val="00E24D97"/>
    <w:rsid w:val="00E268B0"/>
    <w:rsid w:val="00E3067F"/>
    <w:rsid w:val="00E31581"/>
    <w:rsid w:val="00E3238F"/>
    <w:rsid w:val="00E32B34"/>
    <w:rsid w:val="00E3794C"/>
    <w:rsid w:val="00E40480"/>
    <w:rsid w:val="00E40DEB"/>
    <w:rsid w:val="00E461E5"/>
    <w:rsid w:val="00E466BA"/>
    <w:rsid w:val="00E469F0"/>
    <w:rsid w:val="00E47AA2"/>
    <w:rsid w:val="00E50301"/>
    <w:rsid w:val="00E50535"/>
    <w:rsid w:val="00E5191D"/>
    <w:rsid w:val="00E5334A"/>
    <w:rsid w:val="00E536A1"/>
    <w:rsid w:val="00E5539E"/>
    <w:rsid w:val="00E5545D"/>
    <w:rsid w:val="00E568DC"/>
    <w:rsid w:val="00E56E34"/>
    <w:rsid w:val="00E57A83"/>
    <w:rsid w:val="00E60361"/>
    <w:rsid w:val="00E6126B"/>
    <w:rsid w:val="00E61470"/>
    <w:rsid w:val="00E62004"/>
    <w:rsid w:val="00E626BB"/>
    <w:rsid w:val="00E629DA"/>
    <w:rsid w:val="00E6453D"/>
    <w:rsid w:val="00E64DA5"/>
    <w:rsid w:val="00E66318"/>
    <w:rsid w:val="00E7004A"/>
    <w:rsid w:val="00E70548"/>
    <w:rsid w:val="00E72AE6"/>
    <w:rsid w:val="00E72C7B"/>
    <w:rsid w:val="00E73B81"/>
    <w:rsid w:val="00E749C9"/>
    <w:rsid w:val="00E74DA2"/>
    <w:rsid w:val="00E75BCF"/>
    <w:rsid w:val="00E76B51"/>
    <w:rsid w:val="00E802EC"/>
    <w:rsid w:val="00E81123"/>
    <w:rsid w:val="00E81990"/>
    <w:rsid w:val="00E82C9F"/>
    <w:rsid w:val="00E8594D"/>
    <w:rsid w:val="00E90E79"/>
    <w:rsid w:val="00E914E7"/>
    <w:rsid w:val="00E9204C"/>
    <w:rsid w:val="00E934C1"/>
    <w:rsid w:val="00E93C1F"/>
    <w:rsid w:val="00E95958"/>
    <w:rsid w:val="00E95D0C"/>
    <w:rsid w:val="00E96967"/>
    <w:rsid w:val="00EA5607"/>
    <w:rsid w:val="00EA6164"/>
    <w:rsid w:val="00EA649F"/>
    <w:rsid w:val="00EA7B14"/>
    <w:rsid w:val="00EB2EA1"/>
    <w:rsid w:val="00EB3BF5"/>
    <w:rsid w:val="00EB5BA9"/>
    <w:rsid w:val="00EB6B1D"/>
    <w:rsid w:val="00EC03FB"/>
    <w:rsid w:val="00EC4CF1"/>
    <w:rsid w:val="00EC4EE9"/>
    <w:rsid w:val="00EC5521"/>
    <w:rsid w:val="00EC5BD3"/>
    <w:rsid w:val="00EC6A53"/>
    <w:rsid w:val="00ED0FEC"/>
    <w:rsid w:val="00ED1BA7"/>
    <w:rsid w:val="00ED70AB"/>
    <w:rsid w:val="00EE06EB"/>
    <w:rsid w:val="00EE3568"/>
    <w:rsid w:val="00EE78F7"/>
    <w:rsid w:val="00EE7DF3"/>
    <w:rsid w:val="00EF08FA"/>
    <w:rsid w:val="00EF3341"/>
    <w:rsid w:val="00EF3EC1"/>
    <w:rsid w:val="00EF5010"/>
    <w:rsid w:val="00EF501A"/>
    <w:rsid w:val="00EF6B93"/>
    <w:rsid w:val="00F00728"/>
    <w:rsid w:val="00F0145D"/>
    <w:rsid w:val="00F043BB"/>
    <w:rsid w:val="00F12578"/>
    <w:rsid w:val="00F13554"/>
    <w:rsid w:val="00F15481"/>
    <w:rsid w:val="00F159D0"/>
    <w:rsid w:val="00F17962"/>
    <w:rsid w:val="00F20BC2"/>
    <w:rsid w:val="00F21D22"/>
    <w:rsid w:val="00F232FD"/>
    <w:rsid w:val="00F2433C"/>
    <w:rsid w:val="00F2599E"/>
    <w:rsid w:val="00F27038"/>
    <w:rsid w:val="00F27542"/>
    <w:rsid w:val="00F31BB8"/>
    <w:rsid w:val="00F3311D"/>
    <w:rsid w:val="00F3324A"/>
    <w:rsid w:val="00F33631"/>
    <w:rsid w:val="00F33752"/>
    <w:rsid w:val="00F347F3"/>
    <w:rsid w:val="00F36158"/>
    <w:rsid w:val="00F37F5F"/>
    <w:rsid w:val="00F407F4"/>
    <w:rsid w:val="00F4222E"/>
    <w:rsid w:val="00F43465"/>
    <w:rsid w:val="00F44755"/>
    <w:rsid w:val="00F44C4E"/>
    <w:rsid w:val="00F47192"/>
    <w:rsid w:val="00F50442"/>
    <w:rsid w:val="00F5047E"/>
    <w:rsid w:val="00F52ADA"/>
    <w:rsid w:val="00F53004"/>
    <w:rsid w:val="00F56E12"/>
    <w:rsid w:val="00F573AB"/>
    <w:rsid w:val="00F60690"/>
    <w:rsid w:val="00F61C6D"/>
    <w:rsid w:val="00F652CF"/>
    <w:rsid w:val="00F65D70"/>
    <w:rsid w:val="00F67624"/>
    <w:rsid w:val="00F70F19"/>
    <w:rsid w:val="00F70F3D"/>
    <w:rsid w:val="00F71C2C"/>
    <w:rsid w:val="00F735BF"/>
    <w:rsid w:val="00F741CD"/>
    <w:rsid w:val="00F75345"/>
    <w:rsid w:val="00F76FFB"/>
    <w:rsid w:val="00F771DC"/>
    <w:rsid w:val="00F77596"/>
    <w:rsid w:val="00F77E49"/>
    <w:rsid w:val="00F83DBB"/>
    <w:rsid w:val="00F85F48"/>
    <w:rsid w:val="00F8652A"/>
    <w:rsid w:val="00F91A0F"/>
    <w:rsid w:val="00F96CAA"/>
    <w:rsid w:val="00F973C5"/>
    <w:rsid w:val="00F97711"/>
    <w:rsid w:val="00FA2378"/>
    <w:rsid w:val="00FA3375"/>
    <w:rsid w:val="00FA3C58"/>
    <w:rsid w:val="00FA4240"/>
    <w:rsid w:val="00FA4B12"/>
    <w:rsid w:val="00FA52DC"/>
    <w:rsid w:val="00FA66C9"/>
    <w:rsid w:val="00FB3989"/>
    <w:rsid w:val="00FB4867"/>
    <w:rsid w:val="00FB4939"/>
    <w:rsid w:val="00FB73A9"/>
    <w:rsid w:val="00FC00BF"/>
    <w:rsid w:val="00FC0C28"/>
    <w:rsid w:val="00FC2F49"/>
    <w:rsid w:val="00FC3DA7"/>
    <w:rsid w:val="00FC7B6B"/>
    <w:rsid w:val="00FD10AF"/>
    <w:rsid w:val="00FD1B00"/>
    <w:rsid w:val="00FD288E"/>
    <w:rsid w:val="00FD3AF0"/>
    <w:rsid w:val="00FD4AF5"/>
    <w:rsid w:val="00FD713A"/>
    <w:rsid w:val="00FD76C6"/>
    <w:rsid w:val="00FD7A0B"/>
    <w:rsid w:val="00FE0AC5"/>
    <w:rsid w:val="00FE5ECF"/>
    <w:rsid w:val="00FE6304"/>
    <w:rsid w:val="00FF1CA6"/>
    <w:rsid w:val="00FF23E4"/>
    <w:rsid w:val="00FF254E"/>
    <w:rsid w:val="00FF5386"/>
    <w:rsid w:val="00FF5D61"/>
    <w:rsid w:val="00FF6578"/>
    <w:rsid w:val="00FF6AF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891F7"/>
  <w15:docId w15:val="{1CA5A52A-919E-4DB4-88D7-AC4DB4FB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64E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3FD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aliases w:val="Podtytuł1"/>
    <w:basedOn w:val="Normalny"/>
    <w:next w:val="Normalny"/>
    <w:link w:val="Nagwek2Znak"/>
    <w:uiPriority w:val="99"/>
    <w:qFormat/>
    <w:rsid w:val="009276EE"/>
    <w:pPr>
      <w:keepNext/>
      <w:numPr>
        <w:numId w:val="33"/>
      </w:numPr>
      <w:jc w:val="both"/>
      <w:outlineLvl w:val="1"/>
    </w:pPr>
    <w:rPr>
      <w:b/>
      <w:szCs w:val="20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9"/>
    <w:qFormat/>
    <w:rsid w:val="00FF1CA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9276E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9"/>
    <w:qFormat/>
    <w:rsid w:val="009276EE"/>
    <w:pPr>
      <w:keepNext/>
      <w:ind w:left="7371"/>
      <w:jc w:val="right"/>
      <w:outlineLvl w:val="4"/>
    </w:pPr>
    <w:rPr>
      <w:rFonts w:eastAsia="Calibri"/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76EE"/>
    <w:pPr>
      <w:keepNext/>
      <w:jc w:val="center"/>
      <w:outlineLvl w:val="5"/>
    </w:pPr>
    <w:rPr>
      <w:rFonts w:ascii="Arial Narrow" w:eastAsia="Calibri" w:hAnsi="Arial Narrow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76EE"/>
    <w:pPr>
      <w:keepNext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76EE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76EE"/>
    <w:pPr>
      <w:keepNext/>
      <w:jc w:val="center"/>
      <w:outlineLvl w:val="8"/>
    </w:pPr>
    <w:rPr>
      <w:rFonts w:eastAsia="Calibr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43FD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Podtytuł1 Znak"/>
    <w:link w:val="Nagwek2"/>
    <w:uiPriority w:val="99"/>
    <w:locked/>
    <w:rsid w:val="009276EE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aliases w:val="Org Heading 1 Znak,h1 Znak"/>
    <w:link w:val="Nagwek3"/>
    <w:uiPriority w:val="99"/>
    <w:semiHidden/>
    <w:locked/>
    <w:rsid w:val="00FF1CA6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aliases w:val="Nag.3 Znak,Org Heading 2 Znak,h2 Znak"/>
    <w:link w:val="Nagwek4"/>
    <w:uiPriority w:val="99"/>
    <w:semiHidden/>
    <w:locked/>
    <w:rsid w:val="009276EE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link w:val="Nagwek5"/>
    <w:uiPriority w:val="99"/>
    <w:locked/>
    <w:rsid w:val="009276EE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9276EE"/>
    <w:rPr>
      <w:rFonts w:ascii="Arial Narrow" w:hAnsi="Arial Narrow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9276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9276EE"/>
    <w:rPr>
      <w:rFonts w:ascii="Cambria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9276EE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wykytekst">
    <w:name w:val="Plain Text"/>
    <w:aliases w:val="Znak,Znak Znak2,Zwykły tekst1 Znak,Znak Znak Znak Znak,Znak Znak Znak,Znak Znak2 Znak,Znak Znak Znak Znak Znak Znak, Znak, Znak Znak2 Znak"/>
    <w:basedOn w:val="Normalny"/>
    <w:link w:val="ZwykytekstZnak"/>
    <w:rsid w:val="00A64E69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aliases w:val="Znak Znak5,Znak Znak2 Znak1,Zwykły tekst1 Znak Znak,Znak Znak Znak Znak Znak,Znak Znak Znak Znak1,Znak Znak2 Znak Znak,Znak Znak Znak Znak Znak Znak Znak, Znak Znak, Znak Znak2 Znak Znak"/>
    <w:link w:val="Zwykytekst"/>
    <w:locked/>
    <w:rsid w:val="00A64E69"/>
    <w:rPr>
      <w:rFonts w:ascii="Courier New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64E69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A64E69"/>
    <w:rPr>
      <w:rFonts w:ascii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43FD9"/>
    <w:pPr>
      <w:spacing w:line="276" w:lineRule="auto"/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3FD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3FD9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DD0A27"/>
    <w:pPr>
      <w:tabs>
        <w:tab w:val="left" w:pos="960"/>
        <w:tab w:val="right" w:leader="dot" w:pos="9923"/>
      </w:tabs>
      <w:spacing w:after="100"/>
      <w:ind w:left="709" w:hanging="709"/>
    </w:pPr>
    <w:rPr>
      <w:rFonts w:ascii="Century Gothic" w:hAnsi="Century Gothic"/>
      <w:sz w:val="18"/>
    </w:rPr>
  </w:style>
  <w:style w:type="character" w:styleId="Hipercze">
    <w:name w:val="Hyperlink"/>
    <w:uiPriority w:val="99"/>
    <w:rsid w:val="00191F5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1F5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4E23E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23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uiPriority w:val="99"/>
    <w:rsid w:val="004E23E4"/>
    <w:rPr>
      <w:rFonts w:cs="Times New Roman"/>
    </w:rPr>
  </w:style>
  <w:style w:type="paragraph" w:styleId="Tekstpodstawowy">
    <w:name w:val="Body Text"/>
    <w:aliases w:val="Brødtekst Tegn Tegn"/>
    <w:basedOn w:val="Normalny"/>
    <w:link w:val="TekstpodstawowyZnak"/>
    <w:rsid w:val="006061CA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link w:val="Tekstpodstawowy"/>
    <w:locked/>
    <w:rsid w:val="006061C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0355"/>
    <w:pPr>
      <w:jc w:val="center"/>
    </w:pPr>
    <w:rPr>
      <w:rFonts w:ascii="Arial" w:eastAsia="Calibri" w:hAnsi="Arial"/>
      <w:b/>
      <w:sz w:val="20"/>
      <w:szCs w:val="20"/>
    </w:rPr>
  </w:style>
  <w:style w:type="character" w:customStyle="1" w:styleId="TytuZnak">
    <w:name w:val="Tytuł Znak"/>
    <w:link w:val="Tytu"/>
    <w:locked/>
    <w:rsid w:val="003A0355"/>
    <w:rPr>
      <w:rFonts w:ascii="Arial" w:hAnsi="Arial" w:cs="Times New Roman"/>
      <w:b/>
      <w:sz w:val="20"/>
      <w:szCs w:val="20"/>
      <w:lang w:eastAsia="pl-PL"/>
    </w:rPr>
  </w:style>
  <w:style w:type="character" w:customStyle="1" w:styleId="alb">
    <w:name w:val="a_lb"/>
    <w:rsid w:val="00C05552"/>
    <w:rPr>
      <w:rFonts w:cs="Times New Roman"/>
    </w:rPr>
  </w:style>
  <w:style w:type="paragraph" w:customStyle="1" w:styleId="text-justify">
    <w:name w:val="text-justify"/>
    <w:basedOn w:val="Normalny"/>
    <w:uiPriority w:val="99"/>
    <w:rsid w:val="00C05552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C05552"/>
    <w:rPr>
      <w:rFonts w:cs="Times New Roman"/>
      <w:i/>
      <w:iCs/>
    </w:rPr>
  </w:style>
  <w:style w:type="character" w:customStyle="1" w:styleId="fn-ref">
    <w:name w:val="fn-ref"/>
    <w:uiPriority w:val="99"/>
    <w:rsid w:val="00C055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37E8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837E8"/>
    <w:rPr>
      <w:rFonts w:ascii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8162D"/>
    <w:pPr>
      <w:spacing w:after="100"/>
      <w:ind w:left="720"/>
    </w:pPr>
    <w:rPr>
      <w:rFonts w:ascii="Century Gothic" w:hAnsi="Century Gothic"/>
      <w:sz w:val="18"/>
    </w:rPr>
  </w:style>
  <w:style w:type="character" w:customStyle="1" w:styleId="WW8Num11z0">
    <w:name w:val="WW8Num11z0"/>
    <w:uiPriority w:val="99"/>
    <w:rsid w:val="007051CA"/>
    <w:rPr>
      <w:rFonts w:ascii="Verdana" w:hAnsi="Verdana"/>
      <w:sz w:val="20"/>
      <w:u w:val="none"/>
    </w:rPr>
  </w:style>
  <w:style w:type="paragraph" w:customStyle="1" w:styleId="ZnakZnak5ZnakZnakZnakZnak">
    <w:name w:val="Znak Znak5 Znak Znak Znak Znak"/>
    <w:basedOn w:val="Normalny"/>
    <w:uiPriority w:val="99"/>
    <w:rsid w:val="007051CA"/>
    <w:rPr>
      <w:rFonts w:ascii="Arial" w:eastAsia="Calibri" w:hAnsi="Arial" w:cs="Arial"/>
    </w:rPr>
  </w:style>
  <w:style w:type="paragraph" w:styleId="Nagwek">
    <w:name w:val="header"/>
    <w:aliases w:val="Nagłówek strony"/>
    <w:basedOn w:val="Normalny"/>
    <w:link w:val="NagwekZnak"/>
    <w:rsid w:val="00AA0C44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AA0C4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276EE"/>
    <w:rPr>
      <w:rFonts w:cs="Times New Roman"/>
    </w:rPr>
  </w:style>
  <w:style w:type="paragraph" w:customStyle="1" w:styleId="Tekstpodstawowy31">
    <w:name w:val="Tekst podstawowy 31"/>
    <w:basedOn w:val="Normalny"/>
    <w:uiPriority w:val="99"/>
    <w:rsid w:val="009276E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276EE"/>
    <w:pPr>
      <w:ind w:left="907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76EE"/>
    <w:pPr>
      <w:jc w:val="both"/>
    </w:pPr>
    <w:rPr>
      <w:rFonts w:eastAsia="Calibri"/>
      <w:i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276EE"/>
    <w:rPr>
      <w:rFonts w:ascii="Times New Roman" w:hAnsi="Times New Roman" w:cs="Times New Roman"/>
      <w:i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9276EE"/>
    <w:pPr>
      <w:ind w:left="240"/>
    </w:pPr>
  </w:style>
  <w:style w:type="paragraph" w:styleId="Spistreci3">
    <w:name w:val="toc 3"/>
    <w:basedOn w:val="Normalny"/>
    <w:next w:val="Normalny"/>
    <w:autoRedefine/>
    <w:uiPriority w:val="99"/>
    <w:rsid w:val="009276EE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Arial Narrow" w:hAnsi="Arial Narrow"/>
      <w:noProof/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276EE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9276EE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9276EE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9276EE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9276EE"/>
    <w:pPr>
      <w:ind w:left="1920"/>
    </w:pPr>
  </w:style>
  <w:style w:type="paragraph" w:styleId="Tekstblokowy">
    <w:name w:val="Block Text"/>
    <w:basedOn w:val="Normalny"/>
    <w:uiPriority w:val="99"/>
    <w:rsid w:val="009276EE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276EE"/>
    <w:pPr>
      <w:ind w:firstLine="360"/>
    </w:pPr>
    <w:rPr>
      <w:rFonts w:ascii="Arial" w:eastAsia="Calibri" w:hAnsi="Arial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9276EE"/>
    <w:rPr>
      <w:rFonts w:ascii="Arial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276EE"/>
    <w:pPr>
      <w:spacing w:before="60" w:after="60"/>
      <w:ind w:left="851" w:hanging="295"/>
      <w:jc w:val="both"/>
    </w:pPr>
  </w:style>
  <w:style w:type="character" w:customStyle="1" w:styleId="tw4winTerm">
    <w:name w:val="tw4winTerm"/>
    <w:uiPriority w:val="99"/>
    <w:rsid w:val="009276EE"/>
    <w:rPr>
      <w:color w:val="0000FF"/>
    </w:rPr>
  </w:style>
  <w:style w:type="paragraph" w:styleId="Tekstprzypisudolnego">
    <w:name w:val="footnote text"/>
    <w:aliases w:val="Podrozdział,Podrozdzia³"/>
    <w:basedOn w:val="Normalny"/>
    <w:link w:val="TekstprzypisudolnegoZnak"/>
    <w:semiHidden/>
    <w:rsid w:val="009276EE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link w:val="Tekstprzypisudolnego"/>
    <w:semiHidden/>
    <w:locked/>
    <w:rsid w:val="009276EE"/>
    <w:rPr>
      <w:rFonts w:ascii="Times New Roman" w:hAnsi="Times New Roman" w:cs="Times New Roman"/>
      <w:sz w:val="20"/>
      <w:szCs w:val="20"/>
      <w:lang w:eastAsia="en-GB"/>
    </w:rPr>
  </w:style>
  <w:style w:type="table" w:styleId="Tabela-Siatka">
    <w:name w:val="Table Grid"/>
    <w:basedOn w:val="Standardowy"/>
    <w:uiPriority w:val="99"/>
    <w:rsid w:val="009276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WW8Num7z0">
    <w:name w:val="WW-WW8Num7z0"/>
    <w:uiPriority w:val="99"/>
    <w:rsid w:val="009276EE"/>
    <w:rPr>
      <w:rFonts w:ascii="Symbol" w:hAnsi="Symbol"/>
    </w:rPr>
  </w:style>
  <w:style w:type="character" w:customStyle="1" w:styleId="WW-WW8Num9z0">
    <w:name w:val="WW-WW8Num9z0"/>
    <w:uiPriority w:val="99"/>
    <w:rsid w:val="009276EE"/>
  </w:style>
  <w:style w:type="character" w:customStyle="1" w:styleId="WW-WW8Num3z2">
    <w:name w:val="WW-WW8Num3z2"/>
    <w:uiPriority w:val="99"/>
    <w:rsid w:val="009276EE"/>
    <w:rPr>
      <w:rFonts w:ascii="Wingdings" w:hAnsi="Wingdings"/>
    </w:rPr>
  </w:style>
  <w:style w:type="paragraph" w:customStyle="1" w:styleId="WW-Tekst11">
    <w:name w:val="WW-Tekst11"/>
    <w:basedOn w:val="Normalny"/>
    <w:uiPriority w:val="99"/>
    <w:rsid w:val="009276EE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aliases w:val="Tekst treści + 12 pt"/>
    <w:qFormat/>
    <w:rsid w:val="009276EE"/>
    <w:rPr>
      <w:rFonts w:cs="Times New Roman"/>
      <w:b/>
      <w:bCs/>
    </w:rPr>
  </w:style>
  <w:style w:type="character" w:customStyle="1" w:styleId="redproductinfo">
    <w:name w:val="redproductinfo"/>
    <w:uiPriority w:val="99"/>
    <w:rsid w:val="009276EE"/>
    <w:rPr>
      <w:rFonts w:cs="Times New Roman"/>
    </w:rPr>
  </w:style>
  <w:style w:type="character" w:customStyle="1" w:styleId="postbody1">
    <w:name w:val="postbody1"/>
    <w:rsid w:val="009276EE"/>
    <w:rPr>
      <w:rFonts w:cs="Times New Roman"/>
    </w:rPr>
  </w:style>
  <w:style w:type="character" w:styleId="UyteHipercze">
    <w:name w:val="FollowedHyperlink"/>
    <w:uiPriority w:val="99"/>
    <w:rsid w:val="009276EE"/>
    <w:rPr>
      <w:rFonts w:cs="Times New Roman"/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276EE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276E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9276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PR-akapitnumer1">
    <w:name w:val="NPR-akapit_numer1"/>
    <w:basedOn w:val="Normalny"/>
    <w:autoRedefine/>
    <w:uiPriority w:val="99"/>
    <w:rsid w:val="009276EE"/>
    <w:pPr>
      <w:tabs>
        <w:tab w:val="num" w:pos="720"/>
        <w:tab w:val="left" w:pos="1701"/>
      </w:tabs>
      <w:spacing w:before="120" w:after="60"/>
      <w:ind w:left="1701" w:hanging="567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Normalny"/>
    <w:uiPriority w:val="99"/>
    <w:rsid w:val="009276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xl28">
    <w:name w:val="xl2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uiPriority w:val="99"/>
    <w:rsid w:val="009276EE"/>
    <w:pPr>
      <w:spacing w:line="120" w:lineRule="atLeast"/>
      <w:jc w:val="both"/>
    </w:pPr>
    <w:rPr>
      <w:szCs w:val="20"/>
    </w:rPr>
  </w:style>
  <w:style w:type="paragraph" w:customStyle="1" w:styleId="xl47">
    <w:name w:val="xl47"/>
    <w:basedOn w:val="Normalny"/>
    <w:uiPriority w:val="99"/>
    <w:rsid w:val="009276EE"/>
    <w:pPr>
      <w:spacing w:before="100" w:after="100"/>
      <w:textAlignment w:val="center"/>
    </w:pPr>
    <w:rPr>
      <w:sz w:val="22"/>
      <w:szCs w:val="20"/>
    </w:rPr>
  </w:style>
  <w:style w:type="paragraph" w:customStyle="1" w:styleId="xl43">
    <w:name w:val="xl43"/>
    <w:basedOn w:val="Normalny"/>
    <w:uiPriority w:val="99"/>
    <w:rsid w:val="009276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9276E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StylPogrubieniePrzed12pt">
    <w:name w:val="Styl Pogrubienie Przed:  12 pt"/>
    <w:basedOn w:val="Normalny"/>
    <w:uiPriority w:val="99"/>
    <w:rsid w:val="009276EE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customStyle="1" w:styleId="BodyText24">
    <w:name w:val="Body Text 24"/>
    <w:basedOn w:val="Normalny"/>
    <w:uiPriority w:val="99"/>
    <w:rsid w:val="009276EE"/>
    <w:pPr>
      <w:tabs>
        <w:tab w:val="left" w:pos="142"/>
        <w:tab w:val="left" w:pos="426"/>
      </w:tabs>
      <w:spacing w:line="312" w:lineRule="atLeast"/>
      <w:jc w:val="both"/>
    </w:pPr>
    <w:rPr>
      <w:b/>
      <w:szCs w:val="20"/>
    </w:rPr>
  </w:style>
  <w:style w:type="paragraph" w:styleId="Listapunktowana2">
    <w:name w:val="List Bullet 2"/>
    <w:basedOn w:val="Normalny"/>
    <w:autoRedefine/>
    <w:uiPriority w:val="99"/>
    <w:rsid w:val="009276EE"/>
    <w:pPr>
      <w:numPr>
        <w:numId w:val="36"/>
      </w:numPr>
    </w:pPr>
    <w:rPr>
      <w:szCs w:val="20"/>
    </w:rPr>
  </w:style>
  <w:style w:type="paragraph" w:customStyle="1" w:styleId="xl26">
    <w:name w:val="xl26"/>
    <w:basedOn w:val="Normalny"/>
    <w:uiPriority w:val="99"/>
    <w:rsid w:val="009276EE"/>
    <w:pPr>
      <w:pBdr>
        <w:left w:val="single" w:sz="8" w:space="0" w:color="auto"/>
        <w:bottom w:val="single" w:sz="4" w:space="0" w:color="auto"/>
      </w:pBdr>
      <w:spacing w:before="100" w:after="100"/>
      <w:jc w:val="center"/>
      <w:textAlignment w:val="center"/>
    </w:pPr>
    <w:rPr>
      <w:b/>
      <w:sz w:val="18"/>
      <w:szCs w:val="20"/>
    </w:rPr>
  </w:style>
  <w:style w:type="paragraph" w:customStyle="1" w:styleId="style1">
    <w:name w:val="style1"/>
    <w:basedOn w:val="Normalny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Verdana" w:hAnsi="Verdana"/>
      <w:color w:val="666666"/>
      <w:sz w:val="15"/>
      <w:szCs w:val="15"/>
    </w:rPr>
  </w:style>
  <w:style w:type="paragraph" w:customStyle="1" w:styleId="normal-just">
    <w:name w:val="normal-just"/>
    <w:basedOn w:val="Normalny"/>
    <w:uiPriority w:val="99"/>
    <w:rsid w:val="009276EE"/>
    <w:pPr>
      <w:spacing w:before="100" w:beforeAutospacing="1" w:after="100" w:afterAutospacing="1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WW-NormalnyWeb">
    <w:name w:val="WW-Normalny (Web)"/>
    <w:basedOn w:val="Normalny"/>
    <w:uiPriority w:val="99"/>
    <w:rsid w:val="009276EE"/>
    <w:pPr>
      <w:spacing w:before="100" w:after="119"/>
    </w:pPr>
    <w:rPr>
      <w:szCs w:val="20"/>
    </w:rPr>
  </w:style>
  <w:style w:type="paragraph" w:customStyle="1" w:styleId="1-Tekst">
    <w:name w:val="1-Tekst"/>
    <w:basedOn w:val="Normalny"/>
    <w:uiPriority w:val="99"/>
    <w:rsid w:val="009276EE"/>
    <w:pPr>
      <w:spacing w:before="60" w:after="60" w:line="288" w:lineRule="auto"/>
      <w:ind w:firstLine="709"/>
      <w:jc w:val="both"/>
    </w:pPr>
    <w:rPr>
      <w:sz w:val="22"/>
      <w:szCs w:val="22"/>
    </w:rPr>
  </w:style>
  <w:style w:type="paragraph" w:customStyle="1" w:styleId="N1">
    <w:name w:val="N1"/>
    <w:basedOn w:val="Tekstpodstawowy2"/>
    <w:link w:val="N1Znak"/>
    <w:uiPriority w:val="99"/>
    <w:rsid w:val="009276EE"/>
    <w:pPr>
      <w:spacing w:after="120" w:line="288" w:lineRule="auto"/>
    </w:pPr>
    <w:rPr>
      <w:rFonts w:ascii="Tahoma" w:hAnsi="Tahoma"/>
      <w:i w:val="0"/>
    </w:rPr>
  </w:style>
  <w:style w:type="paragraph" w:customStyle="1" w:styleId="N2Znak">
    <w:name w:val="N2 Znak"/>
    <w:basedOn w:val="Tekstpodstawowy2"/>
    <w:link w:val="N2ZnakZnak"/>
    <w:uiPriority w:val="99"/>
    <w:rsid w:val="009276EE"/>
    <w:pPr>
      <w:spacing w:before="120" w:after="120" w:line="288" w:lineRule="auto"/>
    </w:pPr>
    <w:rPr>
      <w:rFonts w:ascii="Tahoma" w:hAnsi="Tahoma"/>
      <w:i w:val="0"/>
    </w:rPr>
  </w:style>
  <w:style w:type="paragraph" w:customStyle="1" w:styleId="N4">
    <w:name w:val="N4"/>
    <w:basedOn w:val="N1"/>
    <w:uiPriority w:val="99"/>
    <w:rsid w:val="009276EE"/>
    <w:pPr>
      <w:spacing w:before="60" w:after="60"/>
    </w:pPr>
  </w:style>
  <w:style w:type="paragraph" w:customStyle="1" w:styleId="N5">
    <w:name w:val="N5"/>
    <w:basedOn w:val="N1"/>
    <w:link w:val="N5Znak2"/>
    <w:uiPriority w:val="99"/>
    <w:rsid w:val="009276EE"/>
    <w:pPr>
      <w:numPr>
        <w:numId w:val="39"/>
      </w:numPr>
      <w:tabs>
        <w:tab w:val="clear" w:pos="1068"/>
      </w:tabs>
      <w:spacing w:after="0"/>
      <w:ind w:left="720"/>
    </w:pPr>
    <w:rPr>
      <w:rFonts w:eastAsia="Times New Roman"/>
      <w:sz w:val="22"/>
      <w:szCs w:val="22"/>
    </w:rPr>
  </w:style>
  <w:style w:type="paragraph" w:customStyle="1" w:styleId="N5Znak">
    <w:name w:val="N5 Znak"/>
    <w:basedOn w:val="Normalny"/>
    <w:uiPriority w:val="99"/>
    <w:rsid w:val="009276EE"/>
    <w:pPr>
      <w:tabs>
        <w:tab w:val="num" w:pos="360"/>
      </w:tabs>
      <w:spacing w:line="312" w:lineRule="auto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StylSpistreci1Dolewej">
    <w:name w:val="Styl Spis treści 1 + Do lewej"/>
    <w:basedOn w:val="Spistreci1"/>
    <w:autoRedefine/>
    <w:uiPriority w:val="99"/>
    <w:rsid w:val="009276EE"/>
    <w:pPr>
      <w:tabs>
        <w:tab w:val="left" w:pos="540"/>
        <w:tab w:val="right" w:pos="9072"/>
      </w:tabs>
      <w:spacing w:after="0"/>
      <w:ind w:left="720" w:right="794" w:hanging="720"/>
    </w:pPr>
    <w:rPr>
      <w:rFonts w:ascii="Tahoma" w:hAnsi="Tahoma"/>
      <w:b/>
      <w:bCs/>
      <w:caps/>
      <w:sz w:val="16"/>
      <w:szCs w:val="22"/>
    </w:rPr>
  </w:style>
  <w:style w:type="paragraph" w:customStyle="1" w:styleId="Tabela">
    <w:name w:val="Tabela"/>
    <w:basedOn w:val="Normalny"/>
    <w:uiPriority w:val="99"/>
    <w:rsid w:val="009276EE"/>
    <w:pPr>
      <w:numPr>
        <w:numId w:val="37"/>
      </w:numPr>
      <w:tabs>
        <w:tab w:val="clear" w:pos="540"/>
        <w:tab w:val="num" w:pos="1620"/>
      </w:tabs>
      <w:spacing w:before="240" w:after="240"/>
      <w:ind w:left="1620" w:hanging="1620"/>
      <w:jc w:val="both"/>
    </w:pPr>
    <w:rPr>
      <w:rFonts w:ascii="Tahoma" w:hAnsi="Tahoma" w:cs="Tahoma"/>
      <w:b/>
      <w:smallCaps/>
      <w:color w:val="006666"/>
      <w:sz w:val="22"/>
      <w:szCs w:val="22"/>
    </w:rPr>
  </w:style>
  <w:style w:type="paragraph" w:customStyle="1" w:styleId="Rysunek">
    <w:name w:val="Rysunek"/>
    <w:basedOn w:val="Tabela"/>
    <w:uiPriority w:val="99"/>
    <w:rsid w:val="009276EE"/>
    <w:pPr>
      <w:pageBreakBefore/>
      <w:numPr>
        <w:numId w:val="0"/>
      </w:numPr>
    </w:pPr>
    <w:rPr>
      <w:w w:val="108"/>
    </w:rPr>
  </w:style>
  <w:style w:type="paragraph" w:customStyle="1" w:styleId="1">
    <w:name w:val="1"/>
    <w:basedOn w:val="Normalny"/>
    <w:uiPriority w:val="99"/>
    <w:semiHidden/>
    <w:rsid w:val="009276EE"/>
    <w:rPr>
      <w:sz w:val="20"/>
      <w:szCs w:val="20"/>
      <w:lang w:val="en-US"/>
    </w:rPr>
  </w:style>
  <w:style w:type="character" w:styleId="Odwoanieprzypisudolnego">
    <w:name w:val="footnote reference"/>
    <w:semiHidden/>
    <w:rsid w:val="009276EE"/>
    <w:rPr>
      <w:rFonts w:cs="Times New Roman"/>
      <w:vertAlign w:val="superscript"/>
    </w:rPr>
  </w:style>
  <w:style w:type="paragraph" w:customStyle="1" w:styleId="2">
    <w:name w:val="2"/>
    <w:basedOn w:val="Normalny"/>
    <w:next w:val="Tekstprzypisudolnego"/>
    <w:uiPriority w:val="99"/>
    <w:semiHidden/>
    <w:rsid w:val="009276EE"/>
    <w:pPr>
      <w:ind w:firstLine="720"/>
      <w:jc w:val="both"/>
    </w:pPr>
    <w:rPr>
      <w:szCs w:val="20"/>
    </w:rPr>
  </w:style>
  <w:style w:type="paragraph" w:customStyle="1" w:styleId="3">
    <w:name w:val="3"/>
    <w:basedOn w:val="Normalny"/>
    <w:next w:val="Tekstprzypisudolnego"/>
    <w:uiPriority w:val="99"/>
    <w:semiHidden/>
    <w:rsid w:val="009276EE"/>
    <w:rPr>
      <w:sz w:val="20"/>
      <w:szCs w:val="20"/>
    </w:rPr>
  </w:style>
  <w:style w:type="paragraph" w:customStyle="1" w:styleId="cel">
    <w:name w:val="cel"/>
    <w:basedOn w:val="Normalny"/>
    <w:uiPriority w:val="99"/>
    <w:rsid w:val="009276EE"/>
    <w:pPr>
      <w:spacing w:before="240" w:after="240"/>
    </w:pPr>
    <w:rPr>
      <w:b/>
      <w:smallCaps/>
      <w:sz w:val="28"/>
      <w:u w:val="single"/>
    </w:rPr>
  </w:style>
  <w:style w:type="paragraph" w:customStyle="1" w:styleId="Standardowy1">
    <w:name w:val="Standardowy1"/>
    <w:uiPriority w:val="99"/>
    <w:rsid w:val="009276EE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xl24">
    <w:name w:val="xl24"/>
    <w:basedOn w:val="Normalny"/>
    <w:uiPriority w:val="99"/>
    <w:rsid w:val="009276EE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N3">
    <w:name w:val="N3"/>
    <w:basedOn w:val="N1"/>
    <w:uiPriority w:val="99"/>
    <w:rsid w:val="009276EE"/>
    <w:pPr>
      <w:spacing w:before="40" w:after="40" w:line="240" w:lineRule="auto"/>
      <w:jc w:val="center"/>
    </w:pPr>
    <w:rPr>
      <w:w w:val="108"/>
    </w:rPr>
  </w:style>
  <w:style w:type="paragraph" w:customStyle="1" w:styleId="xl41">
    <w:name w:val="xl4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Normalny1">
    <w:name w:val="Normalny1"/>
    <w:uiPriority w:val="99"/>
    <w:rsid w:val="009276EE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Preformatted">
    <w:name w:val="Preformatted"/>
    <w:basedOn w:val="Normalny"/>
    <w:uiPriority w:val="99"/>
    <w:rsid w:val="009276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Wingdings" w:hAnsi="Wingdings"/>
      <w:sz w:val="20"/>
      <w:szCs w:val="20"/>
    </w:rPr>
  </w:style>
  <w:style w:type="paragraph" w:customStyle="1" w:styleId="Default">
    <w:name w:val="Default"/>
    <w:rsid w:val="00927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5-A">
    <w:name w:val="N5-A"/>
    <w:basedOn w:val="Normalny"/>
    <w:uiPriority w:val="99"/>
    <w:rsid w:val="009276EE"/>
    <w:pPr>
      <w:tabs>
        <w:tab w:val="num" w:pos="720"/>
      </w:tabs>
      <w:spacing w:line="312" w:lineRule="auto"/>
      <w:ind w:left="720" w:hanging="720"/>
      <w:jc w:val="both"/>
    </w:pPr>
    <w:rPr>
      <w:rFonts w:ascii="Tahoma" w:hAnsi="Tahoma" w:cs="Tahoma"/>
      <w:sz w:val="22"/>
      <w:szCs w:val="22"/>
    </w:rPr>
  </w:style>
  <w:style w:type="paragraph" w:customStyle="1" w:styleId="n6-tab">
    <w:name w:val="n6 - tab"/>
    <w:basedOn w:val="Normalny"/>
    <w:uiPriority w:val="99"/>
    <w:rsid w:val="009276EE"/>
    <w:pPr>
      <w:spacing w:before="20" w:after="20"/>
      <w:jc w:val="center"/>
    </w:pPr>
    <w:rPr>
      <w:rFonts w:ascii="Tahoma" w:hAnsi="Tahoma" w:cs="Tahoma"/>
      <w:b/>
      <w:sz w:val="18"/>
      <w:szCs w:val="18"/>
    </w:rPr>
  </w:style>
  <w:style w:type="paragraph" w:customStyle="1" w:styleId="vis">
    <w:name w:val="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invis">
    <w:name w:val="invis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  <w:vanish/>
    </w:rPr>
  </w:style>
  <w:style w:type="paragraph" w:customStyle="1" w:styleId="ulsquare">
    <w:name w:val="ul_square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itemlabel">
    <w:name w:val="yuimenuitemlabel"/>
    <w:basedOn w:val="Normalny"/>
    <w:uiPriority w:val="99"/>
    <w:rsid w:val="009276EE"/>
    <w:pPr>
      <w:spacing w:before="92" w:after="92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itemlabel">
    <w:name w:val="yuimenubaritemlabel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yuimenubar">
    <w:name w:val="yuimenubar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-menu-shadow-visible">
    <w:name w:val="yui-menu-shadow-visible"/>
    <w:basedOn w:val="Normalny"/>
    <w:uiPriority w:val="99"/>
    <w:rsid w:val="009276EE"/>
    <w:pPr>
      <w:shd w:val="clear" w:color="auto" w:fill="000000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yuimenubaritem">
    <w:name w:val="yuimenubaritem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">
    <w:name w:val="submenuindicator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">
    <w:name w:val="bd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">
    <w:name w:val="helptext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sp1">
    <w:name w:val="sp1"/>
    <w:uiPriority w:val="99"/>
    <w:rsid w:val="009276EE"/>
    <w:rPr>
      <w:rFonts w:cs="Times New Roman"/>
      <w:b/>
      <w:bCs/>
      <w:color w:val="2A5754"/>
    </w:rPr>
  </w:style>
  <w:style w:type="character" w:customStyle="1" w:styleId="sp2">
    <w:name w:val="sp2"/>
    <w:uiPriority w:val="99"/>
    <w:rsid w:val="009276EE"/>
    <w:rPr>
      <w:rFonts w:cs="Times New Roman"/>
      <w:color w:val="2A5754"/>
    </w:rPr>
  </w:style>
  <w:style w:type="character" w:customStyle="1" w:styleId="sp3">
    <w:name w:val="sp3"/>
    <w:uiPriority w:val="99"/>
    <w:rsid w:val="009276EE"/>
    <w:rPr>
      <w:rFonts w:cs="Times New Roman"/>
      <w:color w:val="39787D"/>
    </w:rPr>
  </w:style>
  <w:style w:type="character" w:customStyle="1" w:styleId="zabroniony">
    <w:name w:val="zabroniony"/>
    <w:uiPriority w:val="99"/>
    <w:rsid w:val="009276EE"/>
    <w:rPr>
      <w:rFonts w:cs="Times New Roman"/>
      <w:b/>
      <w:bCs/>
      <w:color w:val="FF0000"/>
    </w:rPr>
  </w:style>
  <w:style w:type="character" w:customStyle="1" w:styleId="dozwolony">
    <w:name w:val="dozwolony"/>
    <w:uiPriority w:val="99"/>
    <w:rsid w:val="009276EE"/>
    <w:rPr>
      <w:rFonts w:cs="Times New Roman"/>
      <w:b/>
      <w:bCs/>
      <w:color w:val="008000"/>
    </w:rPr>
  </w:style>
  <w:style w:type="paragraph" w:customStyle="1" w:styleId="Nagwek11">
    <w:name w:val="Nagłówek 11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12">
    <w:name w:val="Nagłówek 12"/>
    <w:basedOn w:val="Normalny"/>
    <w:uiPriority w:val="99"/>
    <w:rsid w:val="009276EE"/>
    <w:pPr>
      <w:spacing w:before="92" w:after="69"/>
      <w:outlineLvl w:val="1"/>
    </w:pPr>
    <w:rPr>
      <w:rFonts w:ascii="Arial Unicode MS" w:eastAsia="Arial Unicode MS" w:hAnsi="Arial Unicode MS" w:cs="Arial Unicode MS"/>
      <w:b/>
      <w:bCs/>
      <w:vanish/>
      <w:color w:val="00775A"/>
      <w:kern w:val="36"/>
      <w:sz w:val="20"/>
      <w:szCs w:val="20"/>
    </w:rPr>
  </w:style>
  <w:style w:type="paragraph" w:customStyle="1" w:styleId="Nagwek61">
    <w:name w:val="Nagłówek 61"/>
    <w:basedOn w:val="Normalny"/>
    <w:uiPriority w:val="99"/>
    <w:rsid w:val="009276EE"/>
    <w:pPr>
      <w:pBdr>
        <w:top w:val="single" w:sz="4" w:space="2" w:color="CCCCCC"/>
        <w:left w:val="single" w:sz="2" w:space="6" w:color="CCCCCC"/>
        <w:bottom w:val="single" w:sz="2" w:space="0" w:color="CCCCCC"/>
        <w:right w:val="single" w:sz="2" w:space="6" w:color="CCCCCC"/>
      </w:pBdr>
      <w:outlineLvl w:val="6"/>
    </w:pPr>
    <w:rPr>
      <w:rFonts w:ascii="Arial Unicode MS" w:eastAsia="Arial Unicode MS" w:hAnsi="Arial Unicode MS" w:cs="Arial Unicode MS"/>
      <w:b/>
      <w:bCs/>
      <w:color w:val="A4A4A4"/>
      <w:sz w:val="15"/>
      <w:szCs w:val="15"/>
    </w:rPr>
  </w:style>
  <w:style w:type="paragraph" w:customStyle="1" w:styleId="Nagwek62">
    <w:name w:val="Nagłówek 62"/>
    <w:basedOn w:val="Normalny"/>
    <w:uiPriority w:val="99"/>
    <w:rsid w:val="009276EE"/>
    <w:pPr>
      <w:outlineLvl w:val="6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paragraph" w:customStyle="1" w:styleId="yuimenubaritemlabel1">
    <w:name w:val="yuimenubaritemlabel1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</w:pPr>
    <w:rPr>
      <w:rFonts w:ascii="Arial Unicode MS" w:eastAsia="Arial Unicode MS" w:hAnsi="Arial Unicode MS" w:cs="Arial Unicode MS"/>
      <w:color w:val="FFFFFF"/>
    </w:rPr>
  </w:style>
  <w:style w:type="paragraph" w:customStyle="1" w:styleId="yuimenubaritem1">
    <w:name w:val="yuimenubaritem1"/>
    <w:basedOn w:val="Normalny"/>
    <w:uiPriority w:val="99"/>
    <w:rsid w:val="009276EE"/>
    <w:pPr>
      <w:pBdr>
        <w:right w:val="single" w:sz="2" w:space="0" w:color="CCCCCC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1">
    <w:name w:val="submenuindicator1"/>
    <w:basedOn w:val="Normalny"/>
    <w:uiPriority w:val="99"/>
    <w:rsid w:val="009276EE"/>
    <w:pPr>
      <w:pBdr>
        <w:top w:val="single" w:sz="4" w:space="0" w:color="808080"/>
        <w:left w:val="single" w:sz="2" w:space="9" w:color="808080"/>
        <w:bottom w:val="single" w:sz="4" w:space="0" w:color="808080"/>
        <w:right w:val="single" w:sz="2" w:space="9" w:color="808080"/>
      </w:pBdr>
      <w:spacing w:line="480" w:lineRule="auto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2">
    <w:name w:val="submenuindicator2"/>
    <w:basedOn w:val="Normalny"/>
    <w:uiPriority w:val="99"/>
    <w:rsid w:val="009276EE"/>
    <w:pPr>
      <w:pBdr>
        <w:top w:val="single" w:sz="4" w:space="0" w:color="2B6459"/>
        <w:left w:val="single" w:sz="4" w:space="9" w:color="2B6459"/>
        <w:bottom w:val="single" w:sz="4" w:space="0" w:color="2B6459"/>
        <w:right w:val="single" w:sz="4" w:space="9" w:color="2B6459"/>
      </w:pBdr>
      <w:spacing w:line="480" w:lineRule="auto"/>
      <w:ind w:firstLine="92"/>
    </w:pPr>
    <w:rPr>
      <w:rFonts w:ascii="Arial Unicode MS" w:eastAsia="Arial Unicode MS" w:hAnsi="Arial Unicode MS" w:cs="Arial Unicode MS"/>
      <w:color w:val="FFFFFF"/>
    </w:rPr>
  </w:style>
  <w:style w:type="paragraph" w:customStyle="1" w:styleId="submenuindicator3">
    <w:name w:val="submenuindicator3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4">
    <w:name w:val="submenuindicator4"/>
    <w:basedOn w:val="Normalny"/>
    <w:uiPriority w:val="99"/>
    <w:rsid w:val="009276EE"/>
    <w:pP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bd1">
    <w:name w:val="bd1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helptext1">
    <w:name w:val="helptext1"/>
    <w:basedOn w:val="Normalny"/>
    <w:uiPriority w:val="99"/>
    <w:rsid w:val="009276EE"/>
    <w:pPr>
      <w:ind w:left="2400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5">
    <w:name w:val="submenuindicator5"/>
    <w:basedOn w:val="Normalny"/>
    <w:uiPriority w:val="99"/>
    <w:rsid w:val="009276EE"/>
    <w:pPr>
      <w:spacing w:after="92"/>
      <w:ind w:firstLine="58"/>
    </w:pPr>
    <w:rPr>
      <w:rFonts w:ascii="Arial Unicode MS" w:eastAsia="Arial Unicode MS" w:hAnsi="Arial Unicode MS" w:cs="Arial Unicode MS"/>
      <w:color w:val="2B6459"/>
    </w:rPr>
  </w:style>
  <w:style w:type="paragraph" w:customStyle="1" w:styleId="submenuindicator6">
    <w:name w:val="submenuindicator6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paragraph" w:customStyle="1" w:styleId="submenuindicator7">
    <w:name w:val="submenuindicator7"/>
    <w:basedOn w:val="Normalny"/>
    <w:uiPriority w:val="99"/>
    <w:rsid w:val="009276E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92" w:after="92" w:line="480" w:lineRule="auto"/>
    </w:pPr>
    <w:rPr>
      <w:rFonts w:ascii="Arial Unicode MS" w:eastAsia="Arial Unicode MS" w:hAnsi="Arial Unicode MS" w:cs="Arial Unicode MS"/>
    </w:rPr>
  </w:style>
  <w:style w:type="character" w:customStyle="1" w:styleId="tresc1">
    <w:name w:val="tresc1"/>
    <w:uiPriority w:val="99"/>
    <w:rsid w:val="009276EE"/>
    <w:rPr>
      <w:rFonts w:cs="Times New Roman"/>
      <w:color w:val="000000"/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rsid w:val="009276EE"/>
    <w:pPr>
      <w:spacing w:before="100" w:beforeAutospacing="1" w:after="100" w:afterAutospacing="1"/>
    </w:pPr>
    <w:rPr>
      <w:rFonts w:ascii="Arial Unicode MS" w:eastAsia="Arial Unicode MS" w:hAnsi="Calibri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276EE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276EE"/>
    <w:rPr>
      <w:rFonts w:ascii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9276E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9276EE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76EE"/>
    <w:pPr>
      <w:spacing w:line="360" w:lineRule="auto"/>
      <w:jc w:val="right"/>
    </w:pPr>
    <w:rPr>
      <w:rFonts w:ascii="Arial Narrow" w:hAnsi="Arial Narrow"/>
      <w:i/>
      <w:iCs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76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276E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9276EE"/>
    <w:pPr>
      <w:numPr>
        <w:numId w:val="38"/>
      </w:numPr>
      <w:tabs>
        <w:tab w:val="left" w:pos="720"/>
      </w:tabs>
      <w:spacing w:before="100" w:line="200" w:lineRule="exact"/>
    </w:pPr>
    <w:rPr>
      <w:rFonts w:ascii="Arial Narrow" w:hAnsi="Arial Narrow"/>
      <w:sz w:val="18"/>
      <w:szCs w:val="20"/>
    </w:rPr>
  </w:style>
  <w:style w:type="character" w:customStyle="1" w:styleId="ZnakZnak">
    <w:name w:val="Znak Znak"/>
    <w:uiPriority w:val="99"/>
    <w:rsid w:val="009276EE"/>
    <w:rPr>
      <w:rFonts w:cs="Times New Roman"/>
      <w:sz w:val="24"/>
      <w:szCs w:val="24"/>
      <w:lang w:val="pl-PL" w:eastAsia="pl-PL" w:bidi="ar-SA"/>
    </w:rPr>
  </w:style>
  <w:style w:type="paragraph" w:customStyle="1" w:styleId="WW-Listawypunktowana2">
    <w:name w:val="WW-Lista wypunktowana 2"/>
    <w:basedOn w:val="Normalny"/>
    <w:uiPriority w:val="99"/>
    <w:rsid w:val="009276EE"/>
    <w:pPr>
      <w:tabs>
        <w:tab w:val="num" w:pos="720"/>
      </w:tabs>
      <w:suppressAutoHyphens/>
      <w:overflowPunct w:val="0"/>
      <w:autoSpaceDE w:val="0"/>
      <w:ind w:left="720" w:hanging="363"/>
      <w:textAlignment w:val="baseline"/>
    </w:pPr>
    <w:rPr>
      <w:szCs w:val="20"/>
      <w:lang w:eastAsia="ar-SA"/>
    </w:rPr>
  </w:style>
  <w:style w:type="paragraph" w:customStyle="1" w:styleId="xl59">
    <w:name w:val="xl59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sz w:val="18"/>
      <w:szCs w:val="18"/>
    </w:rPr>
  </w:style>
  <w:style w:type="character" w:customStyle="1" w:styleId="Absatz-Standardschriftart">
    <w:name w:val="Absatz-Standardschriftart"/>
    <w:uiPriority w:val="99"/>
    <w:rsid w:val="009276EE"/>
  </w:style>
  <w:style w:type="character" w:customStyle="1" w:styleId="Znakiprzypiswdolnych">
    <w:name w:val="Znaki przypisów dolnych"/>
    <w:uiPriority w:val="99"/>
    <w:rsid w:val="009276EE"/>
    <w:rPr>
      <w:rFonts w:cs="Times New Roman"/>
      <w:vertAlign w:val="superscript"/>
    </w:rPr>
  </w:style>
  <w:style w:type="character" w:customStyle="1" w:styleId="N2ZnakZnak">
    <w:name w:val="N2 Znak Znak"/>
    <w:link w:val="N2Znak"/>
    <w:uiPriority w:val="99"/>
    <w:locked/>
    <w:rsid w:val="009276EE"/>
    <w:rPr>
      <w:rFonts w:ascii="Tahoma" w:hAnsi="Tahoma" w:cs="Tahoma"/>
      <w:lang w:eastAsia="pl-PL"/>
    </w:rPr>
  </w:style>
  <w:style w:type="character" w:customStyle="1" w:styleId="N5Znak2">
    <w:name w:val="N5 Znak2"/>
    <w:link w:val="N5"/>
    <w:uiPriority w:val="99"/>
    <w:locked/>
    <w:rsid w:val="009276EE"/>
    <w:rPr>
      <w:rFonts w:ascii="Tahoma" w:eastAsia="Times New Roman" w:hAnsi="Tahoma"/>
      <w:sz w:val="22"/>
      <w:szCs w:val="22"/>
    </w:rPr>
  </w:style>
  <w:style w:type="character" w:customStyle="1" w:styleId="textbold">
    <w:name w:val="text bold"/>
    <w:uiPriority w:val="99"/>
    <w:rsid w:val="009276EE"/>
    <w:rPr>
      <w:rFonts w:cs="Times New Roman"/>
    </w:rPr>
  </w:style>
  <w:style w:type="paragraph" w:customStyle="1" w:styleId="ZnakZnak1">
    <w:name w:val="Znak Znak1"/>
    <w:basedOn w:val="Normalny"/>
    <w:uiPriority w:val="99"/>
    <w:rsid w:val="009276EE"/>
    <w:rPr>
      <w:rFonts w:ascii="Arial" w:hAnsi="Arial" w:cs="Arial"/>
    </w:rPr>
  </w:style>
  <w:style w:type="character" w:customStyle="1" w:styleId="Nagwek1Znak1">
    <w:name w:val="Nagłówek 1 Znak1"/>
    <w:aliases w:val="Nagłówek 1 Znak Znak"/>
    <w:uiPriority w:val="99"/>
    <w:rsid w:val="009276EE"/>
    <w:rPr>
      <w:rFonts w:cs="Times New Roman"/>
      <w:b/>
      <w:bCs/>
      <w:sz w:val="24"/>
      <w:szCs w:val="24"/>
      <w:u w:val="single"/>
      <w:lang w:val="pl-PL" w:eastAsia="pl-PL" w:bidi="ar-SA"/>
    </w:rPr>
  </w:style>
  <w:style w:type="paragraph" w:customStyle="1" w:styleId="Tekstpodstawowy311">
    <w:name w:val="Tekst podstawowy 311"/>
    <w:basedOn w:val="Normalny"/>
    <w:uiPriority w:val="99"/>
    <w:rsid w:val="009276EE"/>
    <w:pPr>
      <w:widowControl w:val="0"/>
      <w:suppressAutoHyphens/>
    </w:pPr>
    <w:rPr>
      <w:rFonts w:eastAsia="Calibri"/>
      <w:kern w:val="1"/>
    </w:rPr>
  </w:style>
  <w:style w:type="paragraph" w:customStyle="1" w:styleId="ZnakZnak11">
    <w:name w:val="Znak Znak11"/>
    <w:basedOn w:val="Normalny"/>
    <w:uiPriority w:val="99"/>
    <w:rsid w:val="009276EE"/>
    <w:rPr>
      <w:rFonts w:ascii="Arial" w:hAnsi="Arial" w:cs="Arial"/>
    </w:rPr>
  </w:style>
  <w:style w:type="character" w:customStyle="1" w:styleId="ZnakZnak3">
    <w:name w:val="Znak Znak3"/>
    <w:aliases w:val="Znak Znak4"/>
    <w:uiPriority w:val="99"/>
    <w:rsid w:val="009276EE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text">
    <w:name w:val="text"/>
    <w:uiPriority w:val="99"/>
    <w:rsid w:val="009276EE"/>
    <w:rPr>
      <w:rFonts w:cs="Times New Roman"/>
    </w:rPr>
  </w:style>
  <w:style w:type="paragraph" w:customStyle="1" w:styleId="Tekstblokuinformacji">
    <w:name w:val="Tekst bloku informacji"/>
    <w:basedOn w:val="Normalny"/>
    <w:uiPriority w:val="99"/>
    <w:rsid w:val="009276EE"/>
    <w:rPr>
      <w:rFonts w:cs="Arial"/>
    </w:rPr>
  </w:style>
  <w:style w:type="character" w:customStyle="1" w:styleId="N5Znak1">
    <w:name w:val="N5 Znak1"/>
    <w:uiPriority w:val="99"/>
    <w:rsid w:val="009276EE"/>
    <w:rPr>
      <w:rFonts w:ascii="Tahoma" w:hAnsi="Tahoma" w:cs="Tahoma"/>
      <w:sz w:val="22"/>
      <w:szCs w:val="22"/>
    </w:rPr>
  </w:style>
  <w:style w:type="character" w:customStyle="1" w:styleId="N1Znak">
    <w:name w:val="N1 Znak"/>
    <w:link w:val="N1"/>
    <w:uiPriority w:val="99"/>
    <w:locked/>
    <w:rsid w:val="009276EE"/>
    <w:rPr>
      <w:rFonts w:ascii="Tahoma" w:hAnsi="Tahoma" w:cs="Tahoma"/>
      <w:lang w:eastAsia="pl-PL"/>
    </w:rPr>
  </w:style>
  <w:style w:type="paragraph" w:customStyle="1" w:styleId="Tekstpodstawowy211">
    <w:name w:val="Tekst podstawowy 211"/>
    <w:basedOn w:val="Normalny"/>
    <w:uiPriority w:val="99"/>
    <w:rsid w:val="009276EE"/>
    <w:pPr>
      <w:suppressAutoHyphens/>
    </w:pPr>
    <w:rPr>
      <w:szCs w:val="20"/>
      <w:lang w:eastAsia="ar-SA"/>
    </w:rPr>
  </w:style>
  <w:style w:type="paragraph" w:customStyle="1" w:styleId="font5">
    <w:name w:val="font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ny"/>
    <w:uiPriority w:val="99"/>
    <w:rsid w:val="009276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2">
    <w:name w:val="xl32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alny"/>
    <w:uiPriority w:val="99"/>
    <w:rsid w:val="009276E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9276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276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9276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3">
    <w:name w:val="xl53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4">
    <w:name w:val="xl54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2">
    <w:name w:val="xl62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276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9276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9276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Odwoaniedokomentarza">
    <w:name w:val="annotation reference"/>
    <w:uiPriority w:val="99"/>
    <w:semiHidden/>
    <w:rsid w:val="009276EE"/>
    <w:rPr>
      <w:rFonts w:cs="Times New Roman"/>
      <w:sz w:val="16"/>
      <w:szCs w:val="16"/>
    </w:rPr>
  </w:style>
  <w:style w:type="paragraph" w:customStyle="1" w:styleId="Zwykytekst1">
    <w:name w:val="Zwykły tekst1"/>
    <w:basedOn w:val="Normalny"/>
    <w:uiPriority w:val="99"/>
    <w:rsid w:val="009276E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rsid w:val="009276EE"/>
    <w:rPr>
      <w:rFonts w:cs="Times New Roman"/>
      <w:vertAlign w:val="superscript"/>
    </w:rPr>
  </w:style>
  <w:style w:type="character" w:customStyle="1" w:styleId="WW8Num20z0">
    <w:name w:val="WW8Num20z0"/>
    <w:uiPriority w:val="99"/>
    <w:rsid w:val="009276EE"/>
    <w:rPr>
      <w:rFonts w:ascii="Arial Narrow" w:hAnsi="Arial Narrow"/>
      <w:b/>
      <w:sz w:val="20"/>
    </w:rPr>
  </w:style>
  <w:style w:type="paragraph" w:customStyle="1" w:styleId="ZnakZnak1ZnakZnakZnakZnak">
    <w:name w:val="Znak Znak1 Znak Znak Znak Znak"/>
    <w:basedOn w:val="Normalny"/>
    <w:uiPriority w:val="99"/>
    <w:rsid w:val="009276EE"/>
    <w:rPr>
      <w:rFonts w:ascii="Arial" w:hAnsi="Arial" w:cs="Arial"/>
    </w:rPr>
  </w:style>
  <w:style w:type="paragraph" w:customStyle="1" w:styleId="Akapitzlist1">
    <w:name w:val="Akapit z listą1"/>
    <w:basedOn w:val="Normalny"/>
    <w:uiPriority w:val="34"/>
    <w:qFormat/>
    <w:rsid w:val="009276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ny"/>
    <w:next w:val="Normalny"/>
    <w:uiPriority w:val="99"/>
    <w:rsid w:val="009276EE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rmaltableau">
    <w:name w:val="normal_tableau"/>
    <w:basedOn w:val="Normalny"/>
    <w:uiPriority w:val="99"/>
    <w:rsid w:val="009276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Znak1Znak">
    <w:name w:val="Znak Znak1 Znak"/>
    <w:basedOn w:val="Normalny"/>
    <w:uiPriority w:val="99"/>
    <w:rsid w:val="009276EE"/>
    <w:rPr>
      <w:rFonts w:ascii="Arial" w:hAnsi="Arial" w:cs="Arial"/>
    </w:rPr>
  </w:style>
  <w:style w:type="character" w:customStyle="1" w:styleId="Podpistabeli3">
    <w:name w:val="Podpis tabeli (3)_"/>
    <w:link w:val="Podpistabeli30"/>
    <w:uiPriority w:val="99"/>
    <w:locked/>
    <w:rsid w:val="009276EE"/>
    <w:rPr>
      <w:rFonts w:ascii="Arial" w:hAnsi="Arial" w:cs="Times New Roman"/>
      <w:i/>
      <w:iCs/>
      <w:sz w:val="18"/>
      <w:szCs w:val="18"/>
      <w:shd w:val="clear" w:color="auto" w:fill="FFFFFF"/>
    </w:rPr>
  </w:style>
  <w:style w:type="paragraph" w:customStyle="1" w:styleId="Podpistabeli30">
    <w:name w:val="Podpis tabeli (3)"/>
    <w:basedOn w:val="Normalny"/>
    <w:link w:val="Podpistabeli3"/>
    <w:uiPriority w:val="99"/>
    <w:rsid w:val="009276EE"/>
    <w:pPr>
      <w:widowControl w:val="0"/>
      <w:shd w:val="clear" w:color="auto" w:fill="FFFFFF"/>
      <w:spacing w:after="120" w:line="240" w:lineRule="atLeast"/>
      <w:jc w:val="both"/>
    </w:pPr>
    <w:rPr>
      <w:rFonts w:ascii="Arial" w:eastAsia="Calibri" w:hAnsi="Arial"/>
      <w:i/>
      <w:iCs/>
      <w:sz w:val="18"/>
      <w:szCs w:val="18"/>
    </w:rPr>
  </w:style>
  <w:style w:type="character" w:customStyle="1" w:styleId="WW8Num18z0">
    <w:name w:val="WW8Num18z0"/>
    <w:uiPriority w:val="99"/>
    <w:rsid w:val="009276EE"/>
    <w:rPr>
      <w:rFonts w:ascii="Arial Narrow" w:hAnsi="Arial Narrow"/>
    </w:rPr>
  </w:style>
  <w:style w:type="paragraph" w:customStyle="1" w:styleId="Primary">
    <w:name w:val="Primary"/>
    <w:uiPriority w:val="99"/>
    <w:rsid w:val="009276EE"/>
    <w:pPr>
      <w:ind w:firstLine="432"/>
    </w:pPr>
    <w:rPr>
      <w:rFonts w:ascii="Arial" w:eastAsia="Times New Roman" w:hAnsi="Arial"/>
      <w:color w:val="000000"/>
      <w:lang w:val="cs-CZ"/>
    </w:rPr>
  </w:style>
  <w:style w:type="character" w:customStyle="1" w:styleId="NormalnyWebZnak">
    <w:name w:val="Normalny (Web) Znak"/>
    <w:link w:val="NormalnyWeb"/>
    <w:uiPriority w:val="99"/>
    <w:locked/>
    <w:rsid w:val="009276EE"/>
    <w:rPr>
      <w:rFonts w:ascii="Arial Unicode MS" w:eastAsia="Arial Unicode MS"/>
      <w:sz w:val="24"/>
    </w:rPr>
  </w:style>
  <w:style w:type="character" w:customStyle="1" w:styleId="txt-new">
    <w:name w:val="txt-new"/>
    <w:rsid w:val="009276EE"/>
    <w:rPr>
      <w:rFonts w:cs="Times New Roman"/>
    </w:rPr>
  </w:style>
  <w:style w:type="character" w:customStyle="1" w:styleId="TekstpodstawowyZnak1">
    <w:name w:val="Tekst podstawowy Znak1"/>
    <w:aliases w:val="Brødtekst Tegn Tegn Znak,Tekst podstawowy Znak Znak"/>
    <w:uiPriority w:val="99"/>
    <w:rsid w:val="009276EE"/>
    <w:rPr>
      <w:sz w:val="24"/>
    </w:rPr>
  </w:style>
  <w:style w:type="character" w:customStyle="1" w:styleId="WW8Num14z1">
    <w:name w:val="WW8Num14z1"/>
    <w:uiPriority w:val="99"/>
    <w:rsid w:val="009276EE"/>
    <w:rPr>
      <w:rFonts w:ascii="Arial Narrow" w:hAnsi="Arial Narrow"/>
      <w:color w:val="auto"/>
      <w:sz w:val="20"/>
    </w:rPr>
  </w:style>
  <w:style w:type="character" w:customStyle="1" w:styleId="WW8Num15z1">
    <w:name w:val="WW8Num15z1"/>
    <w:uiPriority w:val="99"/>
    <w:rsid w:val="009276EE"/>
    <w:rPr>
      <w:rFonts w:ascii="Times New Roman" w:hAnsi="Times New Roman"/>
    </w:rPr>
  </w:style>
  <w:style w:type="paragraph" w:styleId="Bezodstpw">
    <w:name w:val="No Spacing"/>
    <w:uiPriority w:val="1"/>
    <w:qFormat/>
    <w:rsid w:val="00573DD1"/>
    <w:rPr>
      <w:rFonts w:ascii="Verdana" w:eastAsia="Times New Roman" w:hAnsi="Verdana"/>
      <w:szCs w:val="22"/>
      <w:lang w:val="en-US" w:eastAsia="en-US"/>
    </w:rPr>
  </w:style>
  <w:style w:type="character" w:customStyle="1" w:styleId="WW8Num18z5">
    <w:name w:val="WW8Num18z5"/>
    <w:uiPriority w:val="99"/>
    <w:rsid w:val="002E06A2"/>
    <w:rPr>
      <w:rFonts w:ascii="Arial Narrow" w:hAnsi="Arial Narrow"/>
      <w:sz w:val="18"/>
    </w:rPr>
  </w:style>
  <w:style w:type="character" w:customStyle="1" w:styleId="ZnakZnak12">
    <w:name w:val="Znak Znak12"/>
    <w:uiPriority w:val="99"/>
    <w:rsid w:val="002E06A2"/>
    <w:rPr>
      <w:lang w:eastAsia="ar-SA" w:bidi="ar-SA"/>
    </w:rPr>
  </w:style>
  <w:style w:type="character" w:customStyle="1" w:styleId="NagwekstronyZnakZnak1">
    <w:name w:val="Nagłówek strony Znak Znak1"/>
    <w:uiPriority w:val="99"/>
    <w:rsid w:val="0044109B"/>
    <w:rPr>
      <w:lang w:eastAsia="ar-SA" w:bidi="ar-SA"/>
    </w:rPr>
  </w:style>
  <w:style w:type="numbering" w:customStyle="1" w:styleId="Stl1wasny">
    <w:name w:val="Stl 1 własny"/>
    <w:rsid w:val="00750B6C"/>
    <w:pPr>
      <w:numPr>
        <w:numId w:val="35"/>
      </w:numPr>
    </w:pPr>
  </w:style>
  <w:style w:type="numbering" w:styleId="Artykusekcja">
    <w:name w:val="Outline List 3"/>
    <w:aliases w:val="Dział"/>
    <w:basedOn w:val="Bezlisty"/>
    <w:uiPriority w:val="99"/>
    <w:semiHidden/>
    <w:unhideWhenUsed/>
    <w:locked/>
    <w:rsid w:val="00750B6C"/>
    <w:pPr>
      <w:numPr>
        <w:numId w:val="34"/>
      </w:numPr>
    </w:pPr>
  </w:style>
  <w:style w:type="character" w:customStyle="1" w:styleId="WW8Num25z1">
    <w:name w:val="WW8Num25z1"/>
    <w:rsid w:val="00FB3989"/>
    <w:rPr>
      <w:rFonts w:ascii="Courier New" w:hAnsi="Courier New" w:cs="Courier New"/>
    </w:rPr>
  </w:style>
  <w:style w:type="character" w:customStyle="1" w:styleId="WW8Num28z2">
    <w:name w:val="WW8Num28z2"/>
    <w:rsid w:val="00FF6578"/>
    <w:rPr>
      <w:rFonts w:ascii="Verdana" w:hAnsi="Verdana" w:cs="Arial"/>
      <w:b w:val="0"/>
      <w:i w:val="0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411D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ighlight">
    <w:name w:val="highlight"/>
    <w:basedOn w:val="Domylnaczcionkaakapitu"/>
    <w:rsid w:val="00864D7C"/>
  </w:style>
  <w:style w:type="paragraph" w:customStyle="1" w:styleId="p1">
    <w:name w:val="p1"/>
    <w:basedOn w:val="Normalny"/>
    <w:rsid w:val="00864D7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57235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0">
    <w:name w:val="Nagłówek1"/>
    <w:basedOn w:val="Normalny"/>
    <w:next w:val="Tekstpodstawowy"/>
    <w:rsid w:val="0048234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8234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482343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Bezodstpw1">
    <w:name w:val="Bez odstępów1"/>
    <w:uiPriority w:val="1"/>
    <w:qFormat/>
    <w:rsid w:val="00FD4AF5"/>
    <w:rPr>
      <w:rFonts w:ascii="Verdana" w:eastAsia="Times New Roman" w:hAnsi="Verdana"/>
      <w:szCs w:val="22"/>
      <w:lang w:val="en-US" w:eastAsia="en-US"/>
    </w:rPr>
  </w:style>
  <w:style w:type="paragraph" w:customStyle="1" w:styleId="Tekstpodstawowy32">
    <w:name w:val="Tekst podstawowy 32"/>
    <w:basedOn w:val="Normalny"/>
    <w:rsid w:val="002B71B3"/>
    <w:pPr>
      <w:suppressAutoHyphens/>
      <w:jc w:val="both"/>
    </w:pPr>
    <w:rPr>
      <w:szCs w:val="20"/>
      <w:lang w:eastAsia="ar-SA"/>
    </w:rPr>
  </w:style>
  <w:style w:type="paragraph" w:customStyle="1" w:styleId="Style7">
    <w:name w:val="Style7"/>
    <w:basedOn w:val="Normalny"/>
    <w:rsid w:val="004F06F4"/>
    <w:pPr>
      <w:widowControl w:val="0"/>
      <w:autoSpaceDE w:val="0"/>
      <w:autoSpaceDN w:val="0"/>
      <w:adjustRightInd w:val="0"/>
      <w:spacing w:line="405" w:lineRule="exact"/>
    </w:pPr>
    <w:rPr>
      <w:rFonts w:ascii="Microsoft Sans Serif" w:hAnsi="Microsoft Sans Serif"/>
    </w:rPr>
  </w:style>
  <w:style w:type="character" w:customStyle="1" w:styleId="FontStyle18">
    <w:name w:val="Font Style18"/>
    <w:rsid w:val="004F06F4"/>
    <w:rPr>
      <w:rFonts w:ascii="Microsoft Sans Serif" w:hAnsi="Microsoft Sans Serif" w:cs="Microsoft Sans Serif"/>
      <w:sz w:val="20"/>
      <w:szCs w:val="20"/>
    </w:rPr>
  </w:style>
  <w:style w:type="character" w:customStyle="1" w:styleId="TeksttreciKursywa">
    <w:name w:val="Tekst treści + Kursywa"/>
    <w:rsid w:val="004F06F4"/>
    <w:rPr>
      <w:i/>
      <w:iCs/>
      <w:color w:val="000000"/>
      <w:sz w:val="21"/>
      <w:szCs w:val="21"/>
      <w:lang w:eastAsia="pl-PL" w:bidi="ar-SA"/>
    </w:rPr>
  </w:style>
  <w:style w:type="paragraph" w:customStyle="1" w:styleId="Nagwek31">
    <w:name w:val="Nagłówek 3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10"/>
      <w:outlineLvl w:val="2"/>
    </w:pPr>
    <w:rPr>
      <w:rFonts w:ascii="Calibri" w:hAnsi="Calibri" w:cs="Calibri"/>
      <w:b/>
      <w:bCs/>
      <w:sz w:val="22"/>
      <w:szCs w:val="22"/>
    </w:rPr>
  </w:style>
  <w:style w:type="paragraph" w:customStyle="1" w:styleId="Nagwek41">
    <w:name w:val="Nagłówek 41"/>
    <w:basedOn w:val="Normalny"/>
    <w:uiPriority w:val="1"/>
    <w:qFormat/>
    <w:rsid w:val="00181B73"/>
    <w:pPr>
      <w:widowControl w:val="0"/>
      <w:autoSpaceDE w:val="0"/>
      <w:autoSpaceDN w:val="0"/>
      <w:adjustRightInd w:val="0"/>
      <w:ind w:left="102"/>
      <w:outlineLvl w:val="3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WW8Num3z1">
    <w:name w:val="WW8Num3z1"/>
    <w:rsid w:val="00452E8E"/>
    <w:rPr>
      <w:rFonts w:ascii="Tahoma" w:hAnsi="Tahoma" w:cs="Courier New"/>
      <w:b w:val="0"/>
      <w:bCs w:val="0"/>
      <w:i w:val="0"/>
      <w:iCs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803E-DDAE-46E8-9B34-154184FF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2240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15650</CharactersWithSpaces>
  <SharedDoc>false</SharedDoc>
  <HLinks>
    <vt:vector size="300" baseType="variant">
      <vt:variant>
        <vt:i4>7995427</vt:i4>
      </vt:variant>
      <vt:variant>
        <vt:i4>264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261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258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255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252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249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7995427</vt:i4>
      </vt:variant>
      <vt:variant>
        <vt:i4>246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7012419</vt:i4>
      </vt:variant>
      <vt:variant>
        <vt:i4>243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5373953</vt:i4>
      </vt:variant>
      <vt:variant>
        <vt:i4>240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237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7012419</vt:i4>
      </vt:variant>
      <vt:variant>
        <vt:i4>234</vt:i4>
      </vt:variant>
      <vt:variant>
        <vt:i4>0</vt:i4>
      </vt:variant>
      <vt:variant>
        <vt:i4>5</vt:i4>
      </vt:variant>
      <vt:variant>
        <vt:lpwstr>mailto:przetargi@umilawa.pl</vt:lpwstr>
      </vt:variant>
      <vt:variant>
        <vt:lpwstr/>
      </vt:variant>
      <vt:variant>
        <vt:i4>7995427</vt:i4>
      </vt:variant>
      <vt:variant>
        <vt:i4>231</vt:i4>
      </vt:variant>
      <vt:variant>
        <vt:i4>0</vt:i4>
      </vt:variant>
      <vt:variant>
        <vt:i4>5</vt:i4>
      </vt:variant>
      <vt:variant>
        <vt:lpwstr>http://www.bip.umilawa.pl/</vt:lpwstr>
      </vt:variant>
      <vt:variant>
        <vt:lpwstr/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_Toc467441918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_Toc467441917</vt:lpwstr>
      </vt:variant>
      <vt:variant>
        <vt:i4>1376318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_Toc467441916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_Toc467441915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_Toc467441914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_Toc467441913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_Toc467441912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_Toc467441911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_Toc467441910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_Toc467441909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_Toc467441908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_Toc467441907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_Toc467441906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_Toc467441905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_Toc467441904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_Toc467441903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_Toc467441902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_Toc467441901</vt:lpwstr>
      </vt:variant>
      <vt:variant>
        <vt:i4>1310782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_Toc467441900</vt:lpwstr>
      </vt:variant>
      <vt:variant>
        <vt:i4>1900607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_Toc467441899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_Toc467441898</vt:lpwstr>
      </vt:variant>
      <vt:variant>
        <vt:i4>1900607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_Toc467441897</vt:lpwstr>
      </vt:variant>
      <vt:variant>
        <vt:i4>1900607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_Toc467441896</vt:lpwstr>
      </vt:variant>
      <vt:variant>
        <vt:i4>1900607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_Toc467441895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_Toc467441894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_Toc467441893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_Toc467441892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_Toc467441891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_Toc467441890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_Toc467441889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_Toc467441888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_Toc467441887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_Toc467441886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_Toc467441885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_Toc467441884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_Toc467441883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_Toc467441882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_Toc467441881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mkorpalski</dc:creator>
  <cp:lastModifiedBy>Piotr</cp:lastModifiedBy>
  <cp:revision>3</cp:revision>
  <cp:lastPrinted>2016-12-07T12:57:00Z</cp:lastPrinted>
  <dcterms:created xsi:type="dcterms:W3CDTF">2016-12-12T11:38:00Z</dcterms:created>
  <dcterms:modified xsi:type="dcterms:W3CDTF">2016-12-12T11:40:00Z</dcterms:modified>
</cp:coreProperties>
</file>