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85" w:rsidRPr="00573DD1" w:rsidRDefault="00E5792B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r w:rsidRPr="00E5792B">
        <w:rPr>
          <w:rFonts w:ascii="Century Gothic" w:hAnsi="Century Gothic" w:cs="Tahoma"/>
          <w:iCs w:val="0"/>
          <w:color w:val="auto"/>
          <w:sz w:val="18"/>
          <w:szCs w:val="18"/>
        </w:rPr>
        <w:t>AKTUALNY Załącznik nr 1 Formularz ofertowy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C7F85" w:rsidRPr="00443281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C7F85" w:rsidRPr="00DD0A27" w:rsidRDefault="004C7F85" w:rsidP="00B51CF7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>FORMULARZ OFERTOWY</w:t>
            </w:r>
          </w:p>
        </w:tc>
      </w:tr>
    </w:tbl>
    <w:p w:rsidR="00A94AB9" w:rsidRDefault="00A94AB9" w:rsidP="00573DD1">
      <w:pPr>
        <w:pStyle w:val="Bezodstpw"/>
        <w:rPr>
          <w:rFonts w:ascii="Century Gothic" w:hAnsi="Century Gothic"/>
        </w:rPr>
      </w:pPr>
    </w:p>
    <w:p w:rsidR="004C7F85" w:rsidRPr="0068349B" w:rsidRDefault="004C7F85" w:rsidP="00573DD1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4C7F85" w:rsidRPr="0068349B" w:rsidRDefault="004C7F85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C7F85" w:rsidRPr="00AF7745" w:rsidTr="003742D4">
        <w:trPr>
          <w:trHeight w:val="674"/>
        </w:trPr>
        <w:tc>
          <w:tcPr>
            <w:tcW w:w="506" w:type="dxa"/>
          </w:tcPr>
          <w:p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4C7F85" w:rsidRPr="005C6B30" w:rsidRDefault="004C7F85" w:rsidP="003742D4">
            <w:pPr>
              <w:pStyle w:val="Tekstpodstawowy3"/>
              <w:spacing w:before="120"/>
              <w:ind w:left="215"/>
              <w:rPr>
                <w:rFonts w:ascii="Century Gothic" w:eastAsia="Times New Roman" w:hAnsi="Century Gothic"/>
                <w:sz w:val="16"/>
                <w:szCs w:val="16"/>
              </w:rPr>
            </w:pPr>
            <w:r w:rsidRPr="005C6B30">
              <w:rPr>
                <w:rFonts w:ascii="Century Gothic" w:eastAsia="Times New Roman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5C6B30">
              <w:rPr>
                <w:rFonts w:ascii="Century Gothic" w:eastAsia="Times New Roman" w:hAnsi="Century Gothic"/>
                <w:bCs/>
                <w:spacing w:val="40"/>
                <w:sz w:val="16"/>
                <w:szCs w:val="16"/>
              </w:rPr>
              <w:t>.........................</w:t>
            </w:r>
          </w:p>
          <w:p w:rsidR="004C7F85" w:rsidRPr="005C6B30" w:rsidRDefault="004C7F85" w:rsidP="003742D4">
            <w:pPr>
              <w:pStyle w:val="Tekstpodstawowy3"/>
              <w:spacing w:before="120"/>
              <w:ind w:left="215"/>
              <w:rPr>
                <w:rFonts w:ascii="Century Gothic" w:eastAsia="Times New Roman" w:hAnsi="Century Gothic"/>
                <w:b/>
                <w:spacing w:val="40"/>
                <w:sz w:val="16"/>
                <w:szCs w:val="16"/>
              </w:rPr>
            </w:pPr>
            <w:r w:rsidRPr="005C6B30">
              <w:rPr>
                <w:rFonts w:ascii="Century Gothic" w:eastAsia="Times New Roman" w:hAnsi="Century Gothic"/>
                <w:sz w:val="16"/>
                <w:szCs w:val="16"/>
              </w:rPr>
              <w:t>Pełna nazwa:</w:t>
            </w:r>
            <w:r w:rsidRPr="005C6B30">
              <w:rPr>
                <w:rFonts w:ascii="Century Gothic" w:eastAsia="Times New Roman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C7F85" w:rsidRDefault="004C7F85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37526D" w:rsidRPr="00C066F5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="0037526D"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 xml:space="preserve"> KRS...................</w:t>
            </w:r>
          </w:p>
          <w:p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Pr="0037526D" w:rsidRDefault="004C7F85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b/>
                <w:sz w:val="16"/>
                <w:szCs w:val="16"/>
              </w:rPr>
            </w:pPr>
            <w:r w:rsidRPr="0037526D">
              <w:rPr>
                <w:rFonts w:ascii="Century Gothic" w:hAnsi="Century Gothic"/>
                <w:b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 w:rsidR="0037526D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:rsidR="004C7F85" w:rsidRPr="00AF7745" w:rsidRDefault="0037526D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.......................</w:t>
            </w:r>
            <w:r w:rsidR="004C7F85" w:rsidRPr="00AF7745">
              <w:rPr>
                <w:rFonts w:ascii="Century Gothic" w:hAnsi="Century Gothic"/>
                <w:sz w:val="16"/>
                <w:szCs w:val="16"/>
              </w:rPr>
              <w:t>fax:</w:t>
            </w:r>
            <w:r w:rsidR="004C7F85"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="004C7F85"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="004C7F85"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4C7F85" w:rsidRPr="00F159D0" w:rsidTr="003742D4">
        <w:trPr>
          <w:trHeight w:val="674"/>
        </w:trPr>
        <w:tc>
          <w:tcPr>
            <w:tcW w:w="506" w:type="dxa"/>
          </w:tcPr>
          <w:p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4C7F85" w:rsidRPr="005C6B30" w:rsidRDefault="004C7F85" w:rsidP="003742D4">
            <w:pPr>
              <w:pStyle w:val="Tekstpodstawowy3"/>
              <w:spacing w:before="120"/>
              <w:ind w:left="215"/>
              <w:rPr>
                <w:rFonts w:ascii="Century Gothic" w:eastAsia="Times New Roman" w:hAnsi="Century Gothic"/>
                <w:b/>
                <w:spacing w:val="40"/>
                <w:sz w:val="16"/>
                <w:szCs w:val="16"/>
              </w:rPr>
            </w:pPr>
            <w:r w:rsidRPr="005C6B30">
              <w:rPr>
                <w:rFonts w:ascii="Century Gothic" w:eastAsia="Times New Roman" w:hAnsi="Century Gothic"/>
                <w:sz w:val="16"/>
                <w:szCs w:val="16"/>
              </w:rPr>
              <w:t>Pełna nazwa:</w:t>
            </w:r>
            <w:r w:rsidRPr="005C6B30">
              <w:rPr>
                <w:rFonts w:ascii="Century Gothic" w:eastAsia="Times New Roman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C7F85" w:rsidRPr="005478FA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Pr="00516961" w:rsidRDefault="004C7F85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4C7F85" w:rsidRPr="00F159D0" w:rsidRDefault="004C7F85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4C7F85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4C7F85" w:rsidRPr="009B4EC8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</w:t>
      </w:r>
      <w:r w:rsidR="00A81FE2">
        <w:rPr>
          <w:rFonts w:ascii="Century Gothic" w:hAnsi="Century Gothic" w:cs="Tahoma"/>
          <w:sz w:val="18"/>
          <w:szCs w:val="18"/>
        </w:rPr>
        <w:t>udzielenie</w:t>
      </w:r>
      <w:r w:rsidR="00D203BC">
        <w:rPr>
          <w:rFonts w:ascii="Century Gothic" w:hAnsi="Century Gothic" w:cs="Tahoma"/>
          <w:sz w:val="18"/>
          <w:szCs w:val="18"/>
        </w:rPr>
        <w:t xml:space="preserve"> zamówienia prowadzon</w:t>
      </w:r>
      <w:r w:rsidR="006914F8">
        <w:rPr>
          <w:rFonts w:ascii="Century Gothic" w:hAnsi="Century Gothic" w:cs="Tahoma"/>
          <w:sz w:val="18"/>
          <w:szCs w:val="18"/>
        </w:rPr>
        <w:t>e</w:t>
      </w:r>
      <w:r w:rsidR="00D203BC">
        <w:rPr>
          <w:rFonts w:ascii="Century Gothic" w:hAnsi="Century Gothic" w:cs="Tahoma"/>
          <w:sz w:val="18"/>
          <w:szCs w:val="18"/>
        </w:rPr>
        <w:t xml:space="preserve"> </w:t>
      </w:r>
      <w:r w:rsidR="008B461F">
        <w:rPr>
          <w:rFonts w:ascii="Century Gothic" w:hAnsi="Century Gothic" w:cs="Tahoma"/>
          <w:sz w:val="18"/>
          <w:szCs w:val="18"/>
        </w:rPr>
        <w:t xml:space="preserve">trybie </w:t>
      </w:r>
      <w:r w:rsidR="008B461F" w:rsidRPr="00813D5A">
        <w:rPr>
          <w:rFonts w:ascii="Century Gothic" w:hAnsi="Century Gothic" w:cs="Tahoma"/>
          <w:sz w:val="18"/>
          <w:szCs w:val="18"/>
        </w:rPr>
        <w:t>art.138o ustawy</w:t>
      </w:r>
      <w:r w:rsidR="006914F8">
        <w:rPr>
          <w:rFonts w:ascii="Century Gothic" w:hAnsi="Century Gothic" w:cs="Tahoma"/>
          <w:sz w:val="18"/>
          <w:szCs w:val="18"/>
        </w:rPr>
        <w:t xml:space="preserve"> Pzp</w:t>
      </w:r>
      <w:r w:rsidRPr="009B4EC8">
        <w:rPr>
          <w:rFonts w:ascii="Century Gothic" w:hAnsi="Century Gothic" w:cs="Tahoma"/>
          <w:sz w:val="18"/>
          <w:szCs w:val="18"/>
        </w:rPr>
        <w:t xml:space="preserve"> na </w:t>
      </w:r>
      <w:r w:rsidRPr="00411DAF">
        <w:rPr>
          <w:rFonts w:ascii="Century Gothic" w:hAnsi="Century Gothic" w:cs="Tahoma"/>
          <w:b/>
          <w:sz w:val="18"/>
          <w:szCs w:val="18"/>
        </w:rPr>
        <w:t>„</w:t>
      </w:r>
      <w:r w:rsidR="00300068" w:rsidRPr="00300068">
        <w:rPr>
          <w:rFonts w:ascii="Century Gothic" w:hAnsi="Century Gothic"/>
          <w:b/>
          <w:sz w:val="18"/>
          <w:szCs w:val="18"/>
        </w:rPr>
        <w:t>Świadczenie powszechnych usług pocztowych w obrocie krajowym i zagranicznym dla Urzędu Miejskiego w Morągu". Postępowanie znak: OS.271.1.201</w:t>
      </w:r>
      <w:r w:rsidR="003B16E5">
        <w:rPr>
          <w:rFonts w:ascii="Century Gothic" w:hAnsi="Century Gothic"/>
          <w:b/>
          <w:sz w:val="18"/>
          <w:szCs w:val="18"/>
        </w:rPr>
        <w:t>8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, </w:t>
      </w:r>
      <w:r w:rsidRPr="002072CE">
        <w:rPr>
          <w:rFonts w:ascii="Century Gothic" w:hAnsi="Century Gothic" w:cs="Tahoma"/>
          <w:sz w:val="18"/>
          <w:szCs w:val="18"/>
        </w:rPr>
        <w:t>składam</w:t>
      </w:r>
      <w:r w:rsidRPr="009B4EC8">
        <w:rPr>
          <w:rFonts w:ascii="Century Gothic" w:hAnsi="Century Gothic" w:cs="Tahoma"/>
          <w:sz w:val="18"/>
          <w:szCs w:val="18"/>
        </w:rPr>
        <w:t>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777B72" w:rsidRPr="00777B72" w:rsidRDefault="00777B72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777B72">
        <w:rPr>
          <w:rFonts w:ascii="Century Gothic" w:hAnsi="Century Gothic" w:cs="Tahoma"/>
          <w:sz w:val="18"/>
          <w:szCs w:val="18"/>
        </w:rPr>
        <w:t xml:space="preserve">Oferuję wykonanie zamówienia - zgodnie z opisem przedmiotu zamówienia i na warunkach płatności określonych w </w:t>
      </w:r>
      <w:r w:rsidR="00FE0AC5">
        <w:rPr>
          <w:rFonts w:ascii="Century Gothic" w:hAnsi="Century Gothic" w:cs="Tahoma"/>
          <w:sz w:val="18"/>
          <w:szCs w:val="18"/>
        </w:rPr>
        <w:t>IWZ</w:t>
      </w:r>
      <w:r w:rsidRPr="00777B72">
        <w:rPr>
          <w:rFonts w:ascii="Century Gothic" w:hAnsi="Century Gothic" w:cs="Tahoma"/>
          <w:sz w:val="18"/>
          <w:szCs w:val="18"/>
        </w:rPr>
        <w:t xml:space="preserve"> za cenę brutto:.................................................................... w tym należny podatek VAT (słownie brutto……………………………………..............)  zgodnie z poniższą tabelą </w:t>
      </w:r>
    </w:p>
    <w:tbl>
      <w:tblPr>
        <w:tblW w:w="94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64"/>
        <w:gridCol w:w="6"/>
        <w:gridCol w:w="30"/>
        <w:gridCol w:w="3311"/>
        <w:gridCol w:w="1695"/>
        <w:gridCol w:w="33"/>
        <w:gridCol w:w="1330"/>
        <w:gridCol w:w="18"/>
        <w:gridCol w:w="1259"/>
        <w:gridCol w:w="37"/>
        <w:gridCol w:w="1204"/>
      </w:tblGrid>
      <w:tr w:rsidR="00B10C8F" w:rsidTr="00A6579C">
        <w:trPr>
          <w:trHeight w:val="810"/>
          <w:jc w:val="center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341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Rodzaj przesyłki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Waga przesyłki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Przewidywana ilość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Cena jednostkowa brutto</w:t>
            </w:r>
          </w:p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Wykonawca uzupełnia </w:t>
            </w: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wszystkie pozycje)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Wartość brutto(iloczyn kolumn D i E) </w:t>
            </w: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Wykonawca uzupełnia </w:t>
            </w: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wszystkie pozycje)</w:t>
            </w:r>
          </w:p>
        </w:tc>
      </w:tr>
      <w:tr w:rsidR="00B10C8F" w:rsidTr="00A6579C">
        <w:trPr>
          <w:trHeight w:val="329"/>
          <w:jc w:val="center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bottom"/>
          </w:tcPr>
          <w:p w:rsidR="00B10C8F" w:rsidRPr="00916156" w:rsidRDefault="00B10C8F" w:rsidP="00A6579C">
            <w:pPr>
              <w:jc w:val="center"/>
              <w:rPr>
                <w:rFonts w:ascii="Arial Narrow" w:hAnsi="Arial Narrow" w:cs="Arial"/>
                <w:b/>
              </w:rPr>
            </w:pPr>
            <w:r w:rsidRPr="00916156">
              <w:rPr>
                <w:rFonts w:ascii="Arial Narrow" w:hAnsi="Arial Narrow" w:cs="Arial"/>
                <w:b/>
              </w:rPr>
              <w:t>LISTY I PACZKI KRAJOWE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10C8F" w:rsidRDefault="00B10C8F" w:rsidP="00A657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GABARYT "A"</w:t>
            </w: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3042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350g do 1000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 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1939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350g do 1000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18796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8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8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polecone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8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zwykłe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133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 przyspieszonym terminem doręczenia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 przyspieszonym terminem doręczenia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1 kg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 kg do 2 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2 kg do 5 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ponad 5 kg 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  <w:r>
              <w:rPr>
                <w:rFonts w:ascii="Arial Narrow" w:hAnsi="Arial Narrow" w:cs="Arial"/>
                <w:sz w:val="16"/>
                <w:szCs w:val="16"/>
              </w:rPr>
              <w:t>10 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1 kg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 kg do 2 kg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2 kg do 5 kg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ponad 5 kg 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  <w:r>
              <w:rPr>
                <w:rFonts w:ascii="Arial Narrow" w:hAnsi="Arial Narrow" w:cs="Arial"/>
                <w:sz w:val="16"/>
                <w:szCs w:val="16"/>
              </w:rPr>
              <w:t>10 kg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zwrócone </w:t>
            </w:r>
            <w:r w:rsidRPr="00C7448B">
              <w:rPr>
                <w:rFonts w:ascii="Arial Narrow" w:hAnsi="Arial Narrow" w:cs="Arial"/>
                <w:b/>
                <w:sz w:val="20"/>
                <w:szCs w:val="20"/>
              </w:rPr>
              <w:t>polecone z ZPO do 350 g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zwrócone   do 10 kg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right w:val="single" w:sz="12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</w:rPr>
            </w:pPr>
            <w:r w:rsidRPr="0059716D">
              <w:rPr>
                <w:rFonts w:ascii="Arial Narrow" w:hAnsi="Arial Narrow" w:cs="Arial"/>
                <w:b/>
              </w:rPr>
              <w:t>LISTY I PACZKI KRAJOWE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GABARYT "B"</w:t>
            </w: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350g do 1000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 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350g do 1000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polecone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A5" w:rsidRPr="0059716D" w:rsidRDefault="000A16A5" w:rsidP="000A16A5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 z przyspieszonym terminem doręczenia</w:t>
            </w:r>
          </w:p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A5" w:rsidRPr="0059716D" w:rsidRDefault="000A16A5" w:rsidP="000A16A5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3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A5" w:rsidRPr="0059716D" w:rsidRDefault="000A16A5" w:rsidP="000A16A5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Pr="0059716D" w:rsidRDefault="000A16A5" w:rsidP="000A16A5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 przyspieszonym terminem doręczenia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Pr="00136E5B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zwykłe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1 kg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 kg do 2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2 kg do 5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ponad 5 kg 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  <w:r>
              <w:rPr>
                <w:rFonts w:ascii="Arial Narrow" w:hAnsi="Arial Narrow" w:cs="Arial"/>
                <w:sz w:val="16"/>
                <w:szCs w:val="16"/>
              </w:rPr>
              <w:t>10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zwykłe z przyspieszonym terminem doręczenia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1 kg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 kg do 2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2 kg do 5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Pr="00D050EC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ponad 5 kg 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  <w:r>
              <w:rPr>
                <w:rFonts w:ascii="Arial Narrow" w:hAnsi="Arial Narrow" w:cs="Arial"/>
                <w:sz w:val="16"/>
                <w:szCs w:val="16"/>
              </w:rPr>
              <w:t>10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PRZESYŁKI ZAGRANICZNE GABARYT A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Przesyłki zagraniczne STREFA A</w:t>
            </w:r>
            <w:r w:rsidRPr="0059716D">
              <w:rPr>
                <w:rFonts w:ascii="Arial Narrow" w:hAnsi="Arial Narrow" w:cs="Arial"/>
                <w:sz w:val="20"/>
                <w:szCs w:val="20"/>
              </w:rPr>
              <w:t xml:space="preserve"> (Europa łącznie z Cyprem całą Rosją i Izraelem)</w:t>
            </w: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  <w:bookmarkStart w:id="1" w:name="_GoBack" w:colFirst="3" w:colLast="3"/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50g 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</w:tcPr>
          <w:p w:rsidR="000A16A5" w:rsidRDefault="000A16A5" w:rsidP="000A16A5">
            <w:pPr>
              <w:jc w:val="right"/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</w:tcPr>
          <w:p w:rsidR="000A16A5" w:rsidRDefault="000A16A5" w:rsidP="000A16A5">
            <w:pPr>
              <w:jc w:val="right"/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500g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</w:tcPr>
          <w:p w:rsidR="000A16A5" w:rsidRDefault="000A16A5" w:rsidP="000A16A5">
            <w:pPr>
              <w:jc w:val="right"/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</w:tcPr>
          <w:p w:rsidR="000A16A5" w:rsidRDefault="000A16A5" w:rsidP="000A16A5">
            <w:pPr>
              <w:jc w:val="right"/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polecone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noWrap/>
          </w:tcPr>
          <w:p w:rsidR="000A16A5" w:rsidRPr="005719CE" w:rsidRDefault="000A16A5" w:rsidP="000A16A5">
            <w:pPr>
              <w:jc w:val="right"/>
              <w:rPr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noWrap/>
          </w:tcPr>
          <w:p w:rsidR="000A16A5" w:rsidRPr="005719CE" w:rsidRDefault="000A16A5" w:rsidP="000A16A5">
            <w:pPr>
              <w:jc w:val="right"/>
              <w:rPr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500g do 1000g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noWrap/>
          </w:tcPr>
          <w:p w:rsidR="000A16A5" w:rsidRPr="005719CE" w:rsidRDefault="000A16A5" w:rsidP="000A16A5">
            <w:pPr>
              <w:jc w:val="right"/>
              <w:rPr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000000" w:themeColor="text1"/>
              <w:right w:val="single" w:sz="2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000000" w:themeColor="text1"/>
            </w:tcBorders>
            <w:noWrap/>
          </w:tcPr>
          <w:p w:rsidR="000A16A5" w:rsidRPr="005719CE" w:rsidRDefault="000A16A5" w:rsidP="000A16A5">
            <w:pPr>
              <w:jc w:val="right"/>
              <w:rPr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zwykłe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0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500g do 1000g</w:t>
            </w:r>
          </w:p>
        </w:tc>
        <w:tc>
          <w:tcPr>
            <w:tcW w:w="1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18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 przyspieszonym terminem doręczenia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50g</w:t>
            </w:r>
          </w:p>
        </w:tc>
        <w:tc>
          <w:tcPr>
            <w:tcW w:w="1330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90</w:t>
            </w:r>
          </w:p>
        </w:tc>
        <w:tc>
          <w:tcPr>
            <w:tcW w:w="1277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16A5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A5" w:rsidRDefault="000A16A5" w:rsidP="000A16A5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A16A5" w:rsidRPr="00EB1EAE" w:rsidRDefault="000A16A5" w:rsidP="000A16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Pr="001B56EC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0A16A5" w:rsidRDefault="000A16A5" w:rsidP="000A16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A16A5" w:rsidRDefault="000A16A5" w:rsidP="000A1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2" w:name="_Hlk341965284"/>
            <w:bookmarkEnd w:id="2"/>
            <w:bookmarkEnd w:id="1"/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Przesyłki zagraniczne STREFA B</w:t>
            </w:r>
            <w:r w:rsidRPr="0059716D">
              <w:rPr>
                <w:rFonts w:ascii="Arial Narrow" w:hAnsi="Arial Narrow" w:cs="Arial"/>
                <w:sz w:val="20"/>
                <w:szCs w:val="20"/>
              </w:rPr>
              <w:t xml:space="preserve"> (Ameryka Północna, Afryka)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Przesyłki zagraniczne STREFA C</w:t>
            </w:r>
            <w:r w:rsidRPr="0059716D">
              <w:rPr>
                <w:rFonts w:ascii="Arial Narrow" w:hAnsi="Arial Narrow" w:cs="Arial"/>
                <w:sz w:val="20"/>
                <w:szCs w:val="20"/>
              </w:rPr>
              <w:t xml:space="preserve"> (Ameryka Południowa i Środkowa, Azja)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560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60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60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6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82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OGÓŁEM Lp. 1-89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</w:p>
        </w:tc>
      </w:tr>
    </w:tbl>
    <w:p w:rsidR="00777B72" w:rsidRPr="00717991" w:rsidRDefault="00777B72" w:rsidP="00E5792B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717991">
        <w:rPr>
          <w:rFonts w:ascii="Century Gothic" w:hAnsi="Century Gothic" w:cs="Tahoma"/>
          <w:b/>
          <w:sz w:val="18"/>
          <w:szCs w:val="18"/>
        </w:rPr>
        <w:t>Uwaga:</w:t>
      </w:r>
    </w:p>
    <w:p w:rsidR="00E5792B" w:rsidRDefault="00777B72" w:rsidP="00777B72">
      <w:pPr>
        <w:spacing w:before="60" w:after="60"/>
        <w:ind w:left="360"/>
        <w:jc w:val="both"/>
        <w:rPr>
          <w:rFonts w:ascii="Century Gothic" w:hAnsi="Century Gothic" w:cs="Tahoma"/>
          <w:b/>
          <w:sz w:val="18"/>
          <w:szCs w:val="18"/>
        </w:rPr>
      </w:pPr>
      <w:r w:rsidRPr="00717991">
        <w:rPr>
          <w:rFonts w:ascii="Century Gothic" w:hAnsi="Century Gothic" w:cs="Tahoma"/>
          <w:b/>
          <w:sz w:val="18"/>
          <w:szCs w:val="18"/>
        </w:rPr>
        <w:t>*</w:t>
      </w:r>
      <w:r w:rsidR="00E5792B" w:rsidRPr="00E5792B">
        <w:t xml:space="preserve"> </w:t>
      </w:r>
      <w:r w:rsidR="00E5792B" w:rsidRPr="00E5792B">
        <w:rPr>
          <w:rFonts w:ascii="Century Gothic" w:hAnsi="Century Gothic" w:cs="Tahoma"/>
          <w:b/>
          <w:sz w:val="18"/>
          <w:szCs w:val="18"/>
        </w:rPr>
        <w:t>Przyspieszony termin doręczenia oznacza termin nie dłuższy niż 3 dni robocze od nadania przesyłki. W przypadku przesyłek zagranicznych nadanych do godziny 15.00</w:t>
      </w:r>
      <w:r w:rsidR="00E5792B">
        <w:rPr>
          <w:rFonts w:ascii="Century Gothic" w:hAnsi="Century Gothic" w:cs="Tahoma"/>
          <w:b/>
          <w:sz w:val="18"/>
          <w:szCs w:val="18"/>
        </w:rPr>
        <w:t>.</w:t>
      </w:r>
    </w:p>
    <w:p w:rsidR="004C5C10" w:rsidRPr="004C5C10" w:rsidRDefault="004C5C10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4C5C10">
        <w:rPr>
          <w:rFonts w:ascii="Century Gothic" w:hAnsi="Century Gothic" w:cs="Tahoma"/>
          <w:sz w:val="18"/>
          <w:szCs w:val="18"/>
        </w:rPr>
        <w:t xml:space="preserve">Oświadczamy, że posiadamy na terenie miasta </w:t>
      </w:r>
      <w:r w:rsidR="00300068">
        <w:rPr>
          <w:rFonts w:ascii="Century Gothic" w:hAnsi="Century Gothic" w:cs="Tahoma"/>
          <w:sz w:val="18"/>
          <w:szCs w:val="18"/>
        </w:rPr>
        <w:t>Morąg</w:t>
      </w:r>
      <w:r w:rsidRPr="004C5C10">
        <w:rPr>
          <w:rFonts w:ascii="Century Gothic" w:hAnsi="Century Gothic" w:cs="Tahoma"/>
          <w:sz w:val="18"/>
          <w:szCs w:val="18"/>
        </w:rPr>
        <w:t xml:space="preserve">, co najmniej jedną placówkę, o której mowa </w:t>
      </w:r>
      <w:r w:rsidRPr="004C5C10">
        <w:rPr>
          <w:rFonts w:ascii="Century Gothic" w:hAnsi="Century Gothic" w:cs="Tahoma"/>
          <w:sz w:val="18"/>
          <w:szCs w:val="18"/>
        </w:rPr>
        <w:br/>
        <w:t xml:space="preserve">w rozdział </w:t>
      </w:r>
      <w:r>
        <w:rPr>
          <w:rFonts w:ascii="Century Gothic" w:hAnsi="Century Gothic" w:cs="Tahoma"/>
          <w:sz w:val="18"/>
          <w:szCs w:val="18"/>
        </w:rPr>
        <w:t>§V</w:t>
      </w:r>
      <w:r w:rsidRPr="004C5C10">
        <w:rPr>
          <w:rFonts w:ascii="Century Gothic" w:hAnsi="Century Gothic" w:cs="Tahoma"/>
          <w:sz w:val="18"/>
          <w:szCs w:val="18"/>
        </w:rPr>
        <w:t xml:space="preserve"> ust. </w:t>
      </w:r>
      <w:r>
        <w:rPr>
          <w:rFonts w:ascii="Century Gothic" w:hAnsi="Century Gothic" w:cs="Tahoma"/>
          <w:sz w:val="18"/>
          <w:szCs w:val="18"/>
        </w:rPr>
        <w:t>1</w:t>
      </w:r>
      <w:r w:rsidRPr="004C5C10">
        <w:rPr>
          <w:rFonts w:ascii="Century Gothic" w:hAnsi="Century Gothic" w:cs="Tahoma"/>
          <w:sz w:val="18"/>
          <w:szCs w:val="18"/>
        </w:rPr>
        <w:t xml:space="preserve"> pkt 2</w:t>
      </w:r>
      <w:r>
        <w:rPr>
          <w:rFonts w:ascii="Century Gothic" w:hAnsi="Century Gothic" w:cs="Tahoma"/>
          <w:sz w:val="18"/>
          <w:szCs w:val="18"/>
        </w:rPr>
        <w:t>) ppkt 2.3.3)</w:t>
      </w:r>
      <w:r w:rsidRPr="004C5C10">
        <w:rPr>
          <w:rFonts w:ascii="Century Gothic" w:hAnsi="Century Gothic" w:cs="Tahoma"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>IWZ</w:t>
      </w:r>
      <w:r w:rsidRPr="004C5C10">
        <w:rPr>
          <w:rFonts w:ascii="Century Gothic" w:hAnsi="Century Gothic" w:cs="Tahoma"/>
          <w:sz w:val="18"/>
          <w:szCs w:val="18"/>
        </w:rPr>
        <w:t>: …………………………………………………………………………………… ………………………………………………………………………… (należy podać nazwę placówki, nazwę ulicy i numer budynku / lokalu)</w:t>
      </w:r>
    </w:p>
    <w:p w:rsidR="004C7F85" w:rsidRDefault="004C7F85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4C7F8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 xml:space="preserve">zapoznaliśmy się </w:t>
      </w:r>
      <w:r w:rsidR="00FF23E4">
        <w:rPr>
          <w:rFonts w:ascii="Century Gothic" w:hAnsi="Century Gothic" w:cs="Tahoma"/>
          <w:sz w:val="18"/>
          <w:szCs w:val="18"/>
        </w:rPr>
        <w:t>z</w:t>
      </w:r>
      <w:r w:rsidRPr="00251265">
        <w:rPr>
          <w:rFonts w:ascii="Century Gothic" w:hAnsi="Century Gothic" w:cs="Tahoma"/>
          <w:sz w:val="18"/>
          <w:szCs w:val="18"/>
        </w:rPr>
        <w:t xml:space="preserve"> istotny</w:t>
      </w:r>
      <w:r w:rsidR="00FF23E4">
        <w:rPr>
          <w:rFonts w:ascii="Century Gothic" w:hAnsi="Century Gothic" w:cs="Tahoma"/>
          <w:sz w:val="18"/>
          <w:szCs w:val="18"/>
        </w:rPr>
        <w:t>mi</w:t>
      </w:r>
      <w:r w:rsidRPr="00251265">
        <w:rPr>
          <w:rFonts w:ascii="Century Gothic" w:hAnsi="Century Gothic" w:cs="Tahoma"/>
          <w:sz w:val="18"/>
          <w:szCs w:val="18"/>
        </w:rPr>
        <w:t xml:space="preserve"> warunk</w:t>
      </w:r>
      <w:r w:rsidR="00FF23E4">
        <w:rPr>
          <w:rFonts w:ascii="Century Gothic" w:hAnsi="Century Gothic" w:cs="Tahoma"/>
          <w:sz w:val="18"/>
          <w:szCs w:val="18"/>
        </w:rPr>
        <w:t>ami</w:t>
      </w:r>
      <w:r w:rsidRPr="00251265">
        <w:rPr>
          <w:rFonts w:ascii="Century Gothic" w:hAnsi="Century Gothic" w:cs="Tahoma"/>
          <w:sz w:val="18"/>
          <w:szCs w:val="18"/>
        </w:rPr>
        <w:t xml:space="preserve"> zamówienia oraz zdobyliśmy konieczne informacje potrzebne do właściwego wykonania zamówienia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4C7F8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4C7F8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zawarty w istotnych warunk</w:t>
      </w:r>
      <w:r w:rsidR="00FF23E4">
        <w:rPr>
          <w:rFonts w:ascii="Century Gothic" w:hAnsi="Century Gothic" w:cs="Tahoma"/>
          <w:sz w:val="18"/>
          <w:szCs w:val="18"/>
        </w:rPr>
        <w:t>ach</w:t>
      </w:r>
      <w:r w:rsidRPr="00251265">
        <w:rPr>
          <w:rFonts w:ascii="Century Gothic" w:hAnsi="Century Gothic" w:cs="Tahoma"/>
          <w:sz w:val="18"/>
          <w:szCs w:val="18"/>
        </w:rPr>
        <w:t xml:space="preserve"> zamówienia </w:t>
      </w:r>
      <w:r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</w:t>
      </w:r>
      <w:r w:rsidR="00FE0AC5">
        <w:rPr>
          <w:rFonts w:ascii="Century Gothic" w:hAnsi="Century Gothic" w:cs="Tahoma"/>
          <w:sz w:val="18"/>
          <w:szCs w:val="18"/>
        </w:rPr>
        <w:t>IWZ</w:t>
      </w:r>
      <w:r w:rsidRPr="00251265">
        <w:rPr>
          <w:rFonts w:ascii="Century Gothic" w:hAnsi="Century Gothic" w:cs="Tahoma"/>
          <w:sz w:val="18"/>
          <w:szCs w:val="18"/>
        </w:rPr>
        <w:t xml:space="preserve"> oraz w miejscu i terminie wyznaczonym przez zamawiającego.</w:t>
      </w:r>
    </w:p>
    <w:p w:rsidR="004C7F8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4C7F85" w:rsidRPr="0025126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 xml:space="preserve">uwzględniliśmy zmiany i dodatkowe ustalenia wynikłe w trakcie procedury </w:t>
      </w:r>
      <w:r w:rsidR="00CF121F">
        <w:rPr>
          <w:rFonts w:ascii="Century Gothic" w:hAnsi="Century Gothic" w:cs="Tahoma"/>
          <w:sz w:val="18"/>
          <w:szCs w:val="18"/>
        </w:rPr>
        <w:t>o udzielenie zamówienia</w:t>
      </w:r>
      <w:r w:rsidRPr="00F61C6D">
        <w:rPr>
          <w:rFonts w:ascii="Century Gothic" w:hAnsi="Century Gothic" w:cs="Tahoma"/>
          <w:sz w:val="18"/>
          <w:szCs w:val="18"/>
        </w:rPr>
        <w:t xml:space="preserve"> stanowiące integralną część </w:t>
      </w:r>
      <w:r w:rsidR="00FE0AC5">
        <w:rPr>
          <w:rFonts w:ascii="Century Gothic" w:hAnsi="Century Gothic" w:cs="Tahoma"/>
          <w:sz w:val="18"/>
          <w:szCs w:val="18"/>
        </w:rPr>
        <w:t>IWZ</w:t>
      </w:r>
      <w:r w:rsidRPr="00F61C6D">
        <w:rPr>
          <w:rFonts w:ascii="Century Gothic" w:hAnsi="Century Gothic" w:cs="Tahoma"/>
          <w:sz w:val="18"/>
          <w:szCs w:val="18"/>
        </w:rPr>
        <w:t>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4C7F85" w:rsidRPr="0028308C" w:rsidRDefault="004C7F85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Tahoma"/>
          <w:sz w:val="18"/>
          <w:szCs w:val="18"/>
        </w:rPr>
        <w:t>) odpowiedzialnej za realizację zamówienia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28308C">
        <w:rPr>
          <w:rFonts w:ascii="Century Gothic" w:hAnsi="Century Gothic" w:cs="Tahoma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4C7F85" w:rsidRPr="0028308C" w:rsidRDefault="004C7F85" w:rsidP="00EA649F">
      <w:pPr>
        <w:pStyle w:val="Bezodstpw"/>
        <w:numPr>
          <w:ilvl w:val="0"/>
          <w:numId w:val="40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28308C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4C7F85" w:rsidRPr="0028308C" w:rsidRDefault="00C655B2" w:rsidP="0028308C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C7F85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386DBB">
        <w:rPr>
          <w:rFonts w:ascii="Century Gothic" w:hAnsi="Century Gothic"/>
          <w:b/>
          <w:sz w:val="18"/>
          <w:szCs w:val="18"/>
        </w:rPr>
      </w:r>
      <w:r w:rsidR="00386DBB"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</w:t>
      </w:r>
      <w:r w:rsidR="004C7F85" w:rsidRPr="0028308C">
        <w:rPr>
          <w:rFonts w:ascii="Century Gothic" w:hAnsi="Century Gothic"/>
          <w:b/>
          <w:bCs/>
          <w:sz w:val="18"/>
          <w:szCs w:val="18"/>
        </w:rPr>
        <w:t>nie</w:t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4C7F85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4C7F85" w:rsidRPr="0028308C" w:rsidRDefault="00C655B2" w:rsidP="0028308C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C7F85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386DBB">
        <w:rPr>
          <w:rFonts w:ascii="Century Gothic" w:hAnsi="Century Gothic"/>
          <w:b/>
          <w:sz w:val="18"/>
          <w:szCs w:val="18"/>
        </w:rPr>
      </w:r>
      <w:r w:rsidR="00386DBB"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4C7F85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C7F85" w:rsidRPr="0028308C" w:rsidTr="00E268B0">
        <w:tc>
          <w:tcPr>
            <w:tcW w:w="567" w:type="dxa"/>
          </w:tcPr>
          <w:p w:rsidR="004C7F85" w:rsidRPr="003B16E5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3B16E5">
              <w:rPr>
                <w:rFonts w:ascii="Century Gothic" w:hAnsi="Century Gothic"/>
                <w:sz w:val="18"/>
                <w:szCs w:val="18"/>
                <w:lang w:val="pl-PL"/>
              </w:rPr>
              <w:t>Lp.</w:t>
            </w:r>
          </w:p>
        </w:tc>
        <w:tc>
          <w:tcPr>
            <w:tcW w:w="4252" w:type="dxa"/>
          </w:tcPr>
          <w:p w:rsidR="004C7F85" w:rsidRPr="003B16E5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3B16E5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4C7F85" w:rsidRPr="003B16E5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3B16E5">
              <w:rPr>
                <w:rFonts w:ascii="Century Gothic" w:hAnsi="Century Gothic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4AF5" w:rsidRPr="00113850" w:rsidRDefault="00FD4AF5" w:rsidP="00EA649F">
      <w:pPr>
        <w:pStyle w:val="Bezodstpw1"/>
        <w:numPr>
          <w:ilvl w:val="0"/>
          <w:numId w:val="40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113850">
        <w:rPr>
          <w:rFonts w:ascii="Century Gothic" w:hAnsi="Century Gothic"/>
          <w:b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D4AF5" w:rsidRPr="00113850" w:rsidTr="000E0981">
        <w:trPr>
          <w:trHeight w:val="279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FD4AF5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4516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FD4AF5" w:rsidRPr="00CE7CEA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FD4AF5" w:rsidRPr="00CE7CEA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FD4AF5" w:rsidRPr="00113850" w:rsidTr="000E0981">
        <w:trPr>
          <w:trHeight w:val="38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4AF5" w:rsidRPr="00113850" w:rsidTr="000E0981">
        <w:trPr>
          <w:trHeight w:val="201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C7F85" w:rsidRPr="005D2FDF" w:rsidRDefault="004C7F85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lastRenderedPageBreak/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4C7F85" w:rsidRPr="005D2FDF" w:rsidRDefault="004C7F85" w:rsidP="005D2FDF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4C7F85" w:rsidRDefault="004C7F85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4C7F85" w:rsidRPr="000F7E05" w:rsidRDefault="004C7F85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4C7F85" w:rsidRPr="000B7E1A" w:rsidRDefault="004C7F85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0F7E05" w:rsidRDefault="004C7F85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0E0981" w:rsidRPr="00A5160A" w:rsidRDefault="000E0981" w:rsidP="00E5792B">
      <w:pPr>
        <w:pStyle w:val="Nagwek4"/>
        <w:numPr>
          <w:ins w:id="3" w:author="Unknown"/>
        </w:numPr>
        <w:spacing w:before="0"/>
        <w:jc w:val="right"/>
        <w:rPr>
          <w:rFonts w:ascii="Century Gothic" w:hAnsi="Century Gothic" w:cs="Verdana"/>
          <w:b w:val="0"/>
          <w:bCs w:val="0"/>
          <w:i w:val="0"/>
          <w:iCs w:val="0"/>
          <w:sz w:val="18"/>
          <w:szCs w:val="18"/>
        </w:rPr>
      </w:pPr>
    </w:p>
    <w:sectPr w:rsidR="000E0981" w:rsidRPr="00A5160A" w:rsidSect="00E5792B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021" w:right="1021" w:bottom="1021" w:left="102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DBB" w:rsidRDefault="00386DBB" w:rsidP="007F7FC9">
      <w:r>
        <w:separator/>
      </w:r>
    </w:p>
  </w:endnote>
  <w:endnote w:type="continuationSeparator" w:id="0">
    <w:p w:rsidR="00386DBB" w:rsidRDefault="00386DBB" w:rsidP="007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3B" w:rsidRDefault="00605D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3B" w:rsidRDefault="00605D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DBB" w:rsidRDefault="00386DBB" w:rsidP="007F7FC9">
      <w:r>
        <w:separator/>
      </w:r>
    </w:p>
  </w:footnote>
  <w:footnote w:type="continuationSeparator" w:id="0">
    <w:p w:rsidR="00386DBB" w:rsidRDefault="00386DBB" w:rsidP="007F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3B" w:rsidRDefault="00605D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3B" w:rsidRDefault="00605D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1" w15:restartNumberingAfterBreak="0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/>
      </w:rPr>
    </w:lvl>
  </w:abstractNum>
  <w:abstractNum w:abstractNumId="2" w15:restartNumberingAfterBreak="0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3" w15:restartNumberingAfterBreak="0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4" w15:restartNumberingAfterBreak="0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6" w15:restartNumberingAfterBreak="0">
    <w:nsid w:val="0000002A"/>
    <w:multiLevelType w:val="singleLevel"/>
    <w:tmpl w:val="0000002A"/>
    <w:name w:val="WW8Num5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7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8" w15:restartNumberingAfterBreak="0">
    <w:nsid w:val="00000034"/>
    <w:multiLevelType w:val="singleLevel"/>
    <w:tmpl w:val="00000034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"/>
        <w:sz w:val="20"/>
        <w:szCs w:val="20"/>
      </w:rPr>
    </w:lvl>
  </w:abstractNum>
  <w:abstractNum w:abstractNumId="9" w15:restartNumberingAfterBreak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10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11" w15:restartNumberingAfterBreak="0">
    <w:nsid w:val="0000004F"/>
    <w:multiLevelType w:val="multilevel"/>
    <w:tmpl w:val="0000004F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58"/>
    <w:multiLevelType w:val="multilevel"/>
    <w:tmpl w:val="154EB6B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3E342F5"/>
    <w:multiLevelType w:val="hybridMultilevel"/>
    <w:tmpl w:val="EEEC9DBC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19" w15:restartNumberingAfterBreak="0">
    <w:nsid w:val="08F42D91"/>
    <w:multiLevelType w:val="hybridMultilevel"/>
    <w:tmpl w:val="2B0EFB7E"/>
    <w:lvl w:ilvl="0" w:tplc="C5E812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F8933B9"/>
    <w:multiLevelType w:val="hybridMultilevel"/>
    <w:tmpl w:val="EBBAEB52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AD1FDA"/>
    <w:multiLevelType w:val="hybridMultilevel"/>
    <w:tmpl w:val="2EAE2A8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CC263E"/>
    <w:multiLevelType w:val="hybridMultilevel"/>
    <w:tmpl w:val="9C5C0E92"/>
    <w:lvl w:ilvl="0" w:tplc="B0100BC4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A543FA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000D0F"/>
    <w:multiLevelType w:val="hybridMultilevel"/>
    <w:tmpl w:val="721E55BA"/>
    <w:lvl w:ilvl="0" w:tplc="8E34C350">
      <w:start w:val="1"/>
      <w:numFmt w:val="decimal"/>
      <w:lvlText w:val="%1."/>
      <w:lvlJc w:val="right"/>
      <w:pPr>
        <w:tabs>
          <w:tab w:val="num" w:pos="429"/>
        </w:tabs>
        <w:ind w:left="429" w:hanging="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216703B"/>
    <w:multiLevelType w:val="hybridMultilevel"/>
    <w:tmpl w:val="0B7861B0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5EF1EC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2D2C69B8">
      <w:start w:val="10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41871DD"/>
    <w:multiLevelType w:val="multilevel"/>
    <w:tmpl w:val="92B4A2F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 w15:restartNumberingAfterBreak="0">
    <w:nsid w:val="24242833"/>
    <w:multiLevelType w:val="hybridMultilevel"/>
    <w:tmpl w:val="C3DED5DA"/>
    <w:lvl w:ilvl="0" w:tplc="8EE6930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42F4C4F"/>
    <w:multiLevelType w:val="hybridMultilevel"/>
    <w:tmpl w:val="750EFD7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41" w15:restartNumberingAfterBreak="0">
    <w:nsid w:val="24DC39B7"/>
    <w:multiLevelType w:val="hybridMultilevel"/>
    <w:tmpl w:val="DB4EE4D8"/>
    <w:lvl w:ilvl="0" w:tplc="06C884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76F7754"/>
    <w:multiLevelType w:val="hybridMultilevel"/>
    <w:tmpl w:val="8D4060BE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4308EA6">
      <w:start w:val="1"/>
      <w:numFmt w:val="bullet"/>
      <w:lvlText w:val=""/>
      <w:lvlJc w:val="left"/>
      <w:pPr>
        <w:tabs>
          <w:tab w:val="num" w:pos="1792"/>
        </w:tabs>
        <w:ind w:left="1792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A26260B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DCF1265"/>
    <w:multiLevelType w:val="hybridMultilevel"/>
    <w:tmpl w:val="017E7B5A"/>
    <w:lvl w:ilvl="0" w:tplc="C8FAB0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E715BB0"/>
    <w:multiLevelType w:val="hybridMultilevel"/>
    <w:tmpl w:val="64F43C4A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2" w15:restartNumberingAfterBreak="0">
    <w:nsid w:val="31DD1CA2"/>
    <w:multiLevelType w:val="hybridMultilevel"/>
    <w:tmpl w:val="AA9A767C"/>
    <w:lvl w:ilvl="0" w:tplc="EC8077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4" w15:restartNumberingAfterBreak="0">
    <w:nsid w:val="35CC1CD7"/>
    <w:multiLevelType w:val="multilevel"/>
    <w:tmpl w:val="F16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7" w15:restartNumberingAfterBreak="0">
    <w:nsid w:val="3A9657C2"/>
    <w:multiLevelType w:val="hybridMultilevel"/>
    <w:tmpl w:val="46EE94BC"/>
    <w:lvl w:ilvl="0" w:tplc="8E4800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2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3" w15:restartNumberingAfterBreak="0">
    <w:nsid w:val="4043150C"/>
    <w:multiLevelType w:val="multilevel"/>
    <w:tmpl w:val="A93C11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4" w15:restartNumberingAfterBreak="0">
    <w:nsid w:val="414E1D6D"/>
    <w:multiLevelType w:val="hybridMultilevel"/>
    <w:tmpl w:val="3DBEF4CA"/>
    <w:lvl w:ilvl="0" w:tplc="FDFA0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2AF74B7"/>
    <w:multiLevelType w:val="hybridMultilevel"/>
    <w:tmpl w:val="1732182E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9" w15:restartNumberingAfterBreak="0">
    <w:nsid w:val="4A130BA9"/>
    <w:multiLevelType w:val="hybridMultilevel"/>
    <w:tmpl w:val="00E0D4CC"/>
    <w:lvl w:ilvl="0" w:tplc="A77CB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0" w15:restartNumberingAfterBreak="0">
    <w:nsid w:val="4B5E1E05"/>
    <w:multiLevelType w:val="hybridMultilevel"/>
    <w:tmpl w:val="05503540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954BC3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43C41156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5862100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F6B29762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3860BD0"/>
    <w:multiLevelType w:val="hybridMultilevel"/>
    <w:tmpl w:val="AD8C4698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3E714D8"/>
    <w:multiLevelType w:val="hybridMultilevel"/>
    <w:tmpl w:val="59B010F0"/>
    <w:lvl w:ilvl="0" w:tplc="30F2088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b w:val="0"/>
        <w:color w:val="000000"/>
      </w:rPr>
    </w:lvl>
    <w:lvl w:ilvl="1" w:tplc="E3222F4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44B7D2F"/>
    <w:multiLevelType w:val="hybridMultilevel"/>
    <w:tmpl w:val="4B3A4C38"/>
    <w:lvl w:ilvl="0" w:tplc="815AEC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6D024E9"/>
    <w:multiLevelType w:val="hybridMultilevel"/>
    <w:tmpl w:val="AD8C4698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8591B2B"/>
    <w:multiLevelType w:val="hybridMultilevel"/>
    <w:tmpl w:val="088C5A3A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8A919E4"/>
    <w:multiLevelType w:val="hybridMultilevel"/>
    <w:tmpl w:val="DBE2FB2E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784A478">
      <w:start w:val="1"/>
      <w:numFmt w:val="bullet"/>
      <w:lvlText w:val="-"/>
      <w:lvlJc w:val="left"/>
      <w:pPr>
        <w:tabs>
          <w:tab w:val="num" w:pos="1792"/>
        </w:tabs>
        <w:ind w:left="1792" w:hanging="363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9834D1D"/>
    <w:multiLevelType w:val="hybridMultilevel"/>
    <w:tmpl w:val="9C669538"/>
    <w:lvl w:ilvl="0" w:tplc="202A7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 Unicode MS" w:hAnsi="Arial Narrow" w:cs="Times New Roman" w:hint="default"/>
      </w:rPr>
    </w:lvl>
    <w:lvl w:ilvl="1" w:tplc="29B8C0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DCE5FA5"/>
    <w:multiLevelType w:val="multilevel"/>
    <w:tmpl w:val="3B6052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hint="default"/>
      </w:rPr>
    </w:lvl>
  </w:abstractNum>
  <w:abstractNum w:abstractNumId="84" w15:restartNumberingAfterBreak="0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6" w15:restartNumberingAfterBreak="0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4E6249C"/>
    <w:multiLevelType w:val="hybridMultilevel"/>
    <w:tmpl w:val="34F4D614"/>
    <w:lvl w:ilvl="0" w:tplc="584850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1" w15:restartNumberingAfterBreak="0">
    <w:nsid w:val="694A02D4"/>
    <w:multiLevelType w:val="hybridMultilevel"/>
    <w:tmpl w:val="34F4D614"/>
    <w:lvl w:ilvl="0" w:tplc="584850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AB5013A"/>
    <w:multiLevelType w:val="multilevel"/>
    <w:tmpl w:val="319A6BA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3" w15:restartNumberingAfterBreak="0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CE44015"/>
    <w:multiLevelType w:val="multilevel"/>
    <w:tmpl w:val="A93C11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7" w15:restartNumberingAfterBreak="0">
    <w:nsid w:val="6D175E88"/>
    <w:multiLevelType w:val="multilevel"/>
    <w:tmpl w:val="F62E02F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8" w15:restartNumberingAfterBreak="0">
    <w:nsid w:val="73DD27E8"/>
    <w:multiLevelType w:val="hybridMultilevel"/>
    <w:tmpl w:val="709A34D8"/>
    <w:lvl w:ilvl="0" w:tplc="2340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0B3EC" w:tentative="1">
      <w:start w:val="1"/>
      <w:numFmt w:val="lowerLetter"/>
      <w:lvlText w:val="%2."/>
      <w:lvlJc w:val="left"/>
      <w:pPr>
        <w:ind w:left="1440" w:hanging="360"/>
      </w:pPr>
    </w:lvl>
    <w:lvl w:ilvl="2" w:tplc="EFE01E6E" w:tentative="1">
      <w:start w:val="1"/>
      <w:numFmt w:val="lowerRoman"/>
      <w:lvlText w:val="%3."/>
      <w:lvlJc w:val="right"/>
      <w:pPr>
        <w:ind w:left="2160" w:hanging="180"/>
      </w:pPr>
    </w:lvl>
    <w:lvl w:ilvl="3" w:tplc="A64ADCC2" w:tentative="1">
      <w:start w:val="1"/>
      <w:numFmt w:val="decimal"/>
      <w:lvlText w:val="%4."/>
      <w:lvlJc w:val="left"/>
      <w:pPr>
        <w:ind w:left="2880" w:hanging="360"/>
      </w:pPr>
    </w:lvl>
    <w:lvl w:ilvl="4" w:tplc="AEFEBC02" w:tentative="1">
      <w:start w:val="1"/>
      <w:numFmt w:val="lowerLetter"/>
      <w:lvlText w:val="%5."/>
      <w:lvlJc w:val="left"/>
      <w:pPr>
        <w:ind w:left="3600" w:hanging="360"/>
      </w:pPr>
    </w:lvl>
    <w:lvl w:ilvl="5" w:tplc="0D0CF38E" w:tentative="1">
      <w:start w:val="1"/>
      <w:numFmt w:val="lowerRoman"/>
      <w:lvlText w:val="%6."/>
      <w:lvlJc w:val="right"/>
      <w:pPr>
        <w:ind w:left="4320" w:hanging="180"/>
      </w:pPr>
    </w:lvl>
    <w:lvl w:ilvl="6" w:tplc="56627EEA" w:tentative="1">
      <w:start w:val="1"/>
      <w:numFmt w:val="decimal"/>
      <w:lvlText w:val="%7."/>
      <w:lvlJc w:val="left"/>
      <w:pPr>
        <w:ind w:left="5040" w:hanging="360"/>
      </w:pPr>
    </w:lvl>
    <w:lvl w:ilvl="7" w:tplc="3B22EA1C" w:tentative="1">
      <w:start w:val="1"/>
      <w:numFmt w:val="lowerLetter"/>
      <w:lvlText w:val="%8."/>
      <w:lvlJc w:val="left"/>
      <w:pPr>
        <w:ind w:left="5760" w:hanging="360"/>
      </w:pPr>
    </w:lvl>
    <w:lvl w:ilvl="8" w:tplc="D5466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BC244C"/>
    <w:multiLevelType w:val="multilevel"/>
    <w:tmpl w:val="279E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0" w15:restartNumberingAfterBreak="0">
    <w:nsid w:val="76B83326"/>
    <w:multiLevelType w:val="hybridMultilevel"/>
    <w:tmpl w:val="CD0A74C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8C2750C"/>
    <w:multiLevelType w:val="hybridMultilevel"/>
    <w:tmpl w:val="EEEC9DBC"/>
    <w:name w:val="WW8Num33324322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2" w15:restartNumberingAfterBreak="0">
    <w:nsid w:val="78E4262D"/>
    <w:multiLevelType w:val="hybridMultilevel"/>
    <w:tmpl w:val="1EC60306"/>
    <w:lvl w:ilvl="0" w:tplc="3C1A043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9020118"/>
    <w:multiLevelType w:val="hybridMultilevel"/>
    <w:tmpl w:val="5AF6FE74"/>
    <w:lvl w:ilvl="0" w:tplc="3A4E22B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A87814"/>
    <w:multiLevelType w:val="multilevel"/>
    <w:tmpl w:val="CF0A6990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5" w15:restartNumberingAfterBreak="0">
    <w:nsid w:val="7C854CF7"/>
    <w:multiLevelType w:val="hybridMultilevel"/>
    <w:tmpl w:val="59B010F0"/>
    <w:name w:val="WW8Num132"/>
    <w:lvl w:ilvl="0" w:tplc="BDA29BAC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b w:val="0"/>
        <w:color w:val="000000"/>
      </w:rPr>
    </w:lvl>
    <w:lvl w:ilvl="1" w:tplc="7A3CDD6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32BCD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26D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E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83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66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22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A3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CD24CE9"/>
    <w:multiLevelType w:val="multilevel"/>
    <w:tmpl w:val="95882424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7" w15:restartNumberingAfterBreak="0">
    <w:nsid w:val="7CE82E31"/>
    <w:multiLevelType w:val="multilevel"/>
    <w:tmpl w:val="06AAFF8A"/>
    <w:name w:val="WW8Num3322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8" w15:restartNumberingAfterBreak="0">
    <w:nsid w:val="7D9C115A"/>
    <w:multiLevelType w:val="hybridMultilevel"/>
    <w:tmpl w:val="73B0C0EC"/>
    <w:lvl w:ilvl="0" w:tplc="203E32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5FDCE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54A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485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2F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165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320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BC9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828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7"/>
  </w:num>
  <w:num w:numId="3">
    <w:abstractNumId w:val="59"/>
  </w:num>
  <w:num w:numId="4">
    <w:abstractNumId w:val="19"/>
  </w:num>
  <w:num w:numId="5">
    <w:abstractNumId w:val="12"/>
  </w:num>
  <w:num w:numId="6">
    <w:abstractNumId w:val="28"/>
  </w:num>
  <w:num w:numId="7">
    <w:abstractNumId w:val="53"/>
  </w:num>
  <w:num w:numId="8">
    <w:abstractNumId w:val="29"/>
  </w:num>
  <w:num w:numId="9">
    <w:abstractNumId w:val="34"/>
  </w:num>
  <w:num w:numId="10">
    <w:abstractNumId w:val="68"/>
  </w:num>
  <w:num w:numId="11">
    <w:abstractNumId w:val="22"/>
  </w:num>
  <w:num w:numId="12">
    <w:abstractNumId w:val="88"/>
  </w:num>
  <w:num w:numId="13">
    <w:abstractNumId w:val="56"/>
  </w:num>
  <w:num w:numId="14">
    <w:abstractNumId w:val="16"/>
  </w:num>
  <w:num w:numId="15">
    <w:abstractNumId w:val="73"/>
  </w:num>
  <w:num w:numId="16">
    <w:abstractNumId w:val="21"/>
  </w:num>
  <w:num w:numId="17">
    <w:abstractNumId w:val="39"/>
  </w:num>
  <w:num w:numId="18">
    <w:abstractNumId w:val="71"/>
  </w:num>
  <w:num w:numId="19">
    <w:abstractNumId w:val="86"/>
  </w:num>
  <w:num w:numId="20">
    <w:abstractNumId w:val="55"/>
  </w:num>
  <w:num w:numId="21">
    <w:abstractNumId w:val="51"/>
  </w:num>
  <w:num w:numId="22">
    <w:abstractNumId w:val="93"/>
  </w:num>
  <w:num w:numId="23">
    <w:abstractNumId w:val="72"/>
  </w:num>
  <w:num w:numId="24">
    <w:abstractNumId w:val="66"/>
  </w:num>
  <w:num w:numId="25">
    <w:abstractNumId w:val="47"/>
  </w:num>
  <w:num w:numId="26">
    <w:abstractNumId w:val="102"/>
  </w:num>
  <w:num w:numId="27">
    <w:abstractNumId w:val="0"/>
  </w:num>
  <w:num w:numId="28">
    <w:abstractNumId w:val="82"/>
  </w:num>
  <w:num w:numId="29">
    <w:abstractNumId w:val="30"/>
  </w:num>
  <w:num w:numId="30">
    <w:abstractNumId w:val="20"/>
  </w:num>
  <w:num w:numId="31">
    <w:abstractNumId w:val="94"/>
  </w:num>
  <w:num w:numId="32">
    <w:abstractNumId w:val="84"/>
  </w:num>
  <w:num w:numId="33">
    <w:abstractNumId w:val="61"/>
  </w:num>
  <w:num w:numId="34">
    <w:abstractNumId w:val="104"/>
  </w:num>
  <w:num w:numId="35">
    <w:abstractNumId w:val="65"/>
  </w:num>
  <w:num w:numId="36">
    <w:abstractNumId w:val="90"/>
  </w:num>
  <w:num w:numId="37">
    <w:abstractNumId w:val="37"/>
  </w:num>
  <w:num w:numId="38">
    <w:abstractNumId w:val="14"/>
  </w:num>
  <w:num w:numId="39">
    <w:abstractNumId w:val="46"/>
  </w:num>
  <w:num w:numId="40">
    <w:abstractNumId w:val="18"/>
  </w:num>
  <w:num w:numId="41">
    <w:abstractNumId w:val="15"/>
  </w:num>
  <w:num w:numId="42">
    <w:abstractNumId w:val="33"/>
  </w:num>
  <w:num w:numId="43">
    <w:abstractNumId w:val="95"/>
  </w:num>
  <w:num w:numId="44">
    <w:abstractNumId w:val="108"/>
  </w:num>
  <w:num w:numId="45">
    <w:abstractNumId w:val="2"/>
  </w:num>
  <w:num w:numId="46">
    <w:abstractNumId w:val="60"/>
  </w:num>
  <w:num w:numId="47">
    <w:abstractNumId w:val="23"/>
  </w:num>
  <w:num w:numId="48">
    <w:abstractNumId w:val="36"/>
  </w:num>
  <w:num w:numId="49">
    <w:abstractNumId w:val="83"/>
  </w:num>
  <w:num w:numId="50">
    <w:abstractNumId w:val="42"/>
  </w:num>
  <w:num w:numId="51">
    <w:abstractNumId w:val="35"/>
  </w:num>
  <w:num w:numId="52">
    <w:abstractNumId w:val="25"/>
  </w:num>
  <w:num w:numId="53">
    <w:abstractNumId w:val="106"/>
  </w:num>
  <w:num w:numId="54">
    <w:abstractNumId w:val="98"/>
  </w:num>
  <w:num w:numId="55">
    <w:abstractNumId w:val="92"/>
  </w:num>
  <w:num w:numId="56">
    <w:abstractNumId w:val="77"/>
  </w:num>
  <w:num w:numId="57">
    <w:abstractNumId w:val="103"/>
  </w:num>
  <w:num w:numId="58">
    <w:abstractNumId w:val="70"/>
  </w:num>
  <w:num w:numId="59">
    <w:abstractNumId w:val="96"/>
  </w:num>
  <w:num w:numId="60">
    <w:abstractNumId w:val="57"/>
  </w:num>
  <w:num w:numId="61">
    <w:abstractNumId w:val="38"/>
  </w:num>
  <w:num w:numId="62">
    <w:abstractNumId w:val="89"/>
  </w:num>
  <w:num w:numId="63">
    <w:abstractNumId w:val="54"/>
  </w:num>
  <w:num w:numId="64">
    <w:abstractNumId w:val="27"/>
  </w:num>
  <w:num w:numId="65">
    <w:abstractNumId w:val="62"/>
  </w:num>
  <w:num w:numId="66">
    <w:abstractNumId w:val="41"/>
  </w:num>
  <w:num w:numId="67">
    <w:abstractNumId w:val="64"/>
  </w:num>
  <w:num w:numId="68">
    <w:abstractNumId w:val="40"/>
  </w:num>
  <w:num w:numId="69">
    <w:abstractNumId w:val="24"/>
  </w:num>
  <w:num w:numId="70">
    <w:abstractNumId w:val="49"/>
  </w:num>
  <w:num w:numId="71">
    <w:abstractNumId w:val="45"/>
  </w:num>
  <w:num w:numId="72">
    <w:abstractNumId w:val="76"/>
  </w:num>
  <w:num w:numId="73">
    <w:abstractNumId w:val="31"/>
  </w:num>
  <w:num w:numId="74">
    <w:abstractNumId w:val="69"/>
  </w:num>
  <w:num w:numId="75">
    <w:abstractNumId w:val="97"/>
  </w:num>
  <w:num w:numId="76">
    <w:abstractNumId w:val="74"/>
  </w:num>
  <w:num w:numId="77">
    <w:abstractNumId w:val="100"/>
  </w:num>
  <w:num w:numId="78">
    <w:abstractNumId w:val="48"/>
  </w:num>
  <w:num w:numId="79">
    <w:abstractNumId w:val="91"/>
  </w:num>
  <w:num w:numId="80">
    <w:abstractNumId w:val="52"/>
  </w:num>
  <w:num w:numId="81">
    <w:abstractNumId w:val="43"/>
  </w:num>
  <w:num w:numId="82">
    <w:abstractNumId w:val="79"/>
  </w:num>
  <w:num w:numId="83">
    <w:abstractNumId w:val="32"/>
  </w:num>
  <w:num w:numId="84">
    <w:abstractNumId w:val="105"/>
  </w:num>
  <w:num w:numId="85">
    <w:abstractNumId w:val="107"/>
  </w:num>
  <w:num w:numId="86">
    <w:abstractNumId w:val="80"/>
  </w:num>
  <w:num w:numId="87">
    <w:abstractNumId w:val="78"/>
  </w:num>
  <w:num w:numId="88">
    <w:abstractNumId w:val="63"/>
  </w:num>
  <w:num w:numId="89">
    <w:abstractNumId w:val="13"/>
  </w:num>
  <w:num w:numId="9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7"/>
  </w:num>
  <w:num w:numId="93">
    <w:abstractNumId w:val="2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69"/>
    <w:rsid w:val="00000729"/>
    <w:rsid w:val="000007F1"/>
    <w:rsid w:val="00001EB1"/>
    <w:rsid w:val="000025FA"/>
    <w:rsid w:val="000026AC"/>
    <w:rsid w:val="00007ADF"/>
    <w:rsid w:val="00010EB1"/>
    <w:rsid w:val="00013242"/>
    <w:rsid w:val="00014838"/>
    <w:rsid w:val="000159C4"/>
    <w:rsid w:val="00020E94"/>
    <w:rsid w:val="00021125"/>
    <w:rsid w:val="00023142"/>
    <w:rsid w:val="00024061"/>
    <w:rsid w:val="00027226"/>
    <w:rsid w:val="00027E9E"/>
    <w:rsid w:val="00031B3E"/>
    <w:rsid w:val="00034B22"/>
    <w:rsid w:val="000358DA"/>
    <w:rsid w:val="00037C86"/>
    <w:rsid w:val="00040593"/>
    <w:rsid w:val="000467D1"/>
    <w:rsid w:val="00046B37"/>
    <w:rsid w:val="00047786"/>
    <w:rsid w:val="00050EEB"/>
    <w:rsid w:val="00053045"/>
    <w:rsid w:val="000539B4"/>
    <w:rsid w:val="00053C41"/>
    <w:rsid w:val="0005633A"/>
    <w:rsid w:val="00056A6B"/>
    <w:rsid w:val="00056B0E"/>
    <w:rsid w:val="000605B5"/>
    <w:rsid w:val="00063FF4"/>
    <w:rsid w:val="000679D1"/>
    <w:rsid w:val="00067C17"/>
    <w:rsid w:val="00070648"/>
    <w:rsid w:val="00070A57"/>
    <w:rsid w:val="00070B8E"/>
    <w:rsid w:val="00072209"/>
    <w:rsid w:val="0007377F"/>
    <w:rsid w:val="00075BB9"/>
    <w:rsid w:val="000763CC"/>
    <w:rsid w:val="000766D0"/>
    <w:rsid w:val="000817F4"/>
    <w:rsid w:val="000837E8"/>
    <w:rsid w:val="00083DE3"/>
    <w:rsid w:val="000845C7"/>
    <w:rsid w:val="00084D43"/>
    <w:rsid w:val="00085AD9"/>
    <w:rsid w:val="00096A0F"/>
    <w:rsid w:val="00096C92"/>
    <w:rsid w:val="00096CBA"/>
    <w:rsid w:val="000A16A5"/>
    <w:rsid w:val="000A1E04"/>
    <w:rsid w:val="000A509E"/>
    <w:rsid w:val="000A5926"/>
    <w:rsid w:val="000A606C"/>
    <w:rsid w:val="000B4CB1"/>
    <w:rsid w:val="000B5E84"/>
    <w:rsid w:val="000B732F"/>
    <w:rsid w:val="000B7E1A"/>
    <w:rsid w:val="000C2A2A"/>
    <w:rsid w:val="000C2E1C"/>
    <w:rsid w:val="000C2F45"/>
    <w:rsid w:val="000C39E1"/>
    <w:rsid w:val="000C59DF"/>
    <w:rsid w:val="000C7570"/>
    <w:rsid w:val="000C7BE5"/>
    <w:rsid w:val="000D09C8"/>
    <w:rsid w:val="000D1A1F"/>
    <w:rsid w:val="000D3D6E"/>
    <w:rsid w:val="000D3EB1"/>
    <w:rsid w:val="000D4672"/>
    <w:rsid w:val="000D49D7"/>
    <w:rsid w:val="000D4B12"/>
    <w:rsid w:val="000D6B7E"/>
    <w:rsid w:val="000D6D19"/>
    <w:rsid w:val="000D6D88"/>
    <w:rsid w:val="000E0981"/>
    <w:rsid w:val="000E1116"/>
    <w:rsid w:val="000E2188"/>
    <w:rsid w:val="000E3EE2"/>
    <w:rsid w:val="000E41A2"/>
    <w:rsid w:val="000E5C65"/>
    <w:rsid w:val="000E68BE"/>
    <w:rsid w:val="000F00FC"/>
    <w:rsid w:val="000F0336"/>
    <w:rsid w:val="000F09AA"/>
    <w:rsid w:val="000F124F"/>
    <w:rsid w:val="000F7DA7"/>
    <w:rsid w:val="000F7E05"/>
    <w:rsid w:val="001025D8"/>
    <w:rsid w:val="001042D3"/>
    <w:rsid w:val="00104A94"/>
    <w:rsid w:val="0010620A"/>
    <w:rsid w:val="00112798"/>
    <w:rsid w:val="00112AD8"/>
    <w:rsid w:val="00114ACB"/>
    <w:rsid w:val="001157C1"/>
    <w:rsid w:val="00117049"/>
    <w:rsid w:val="00117543"/>
    <w:rsid w:val="001219EF"/>
    <w:rsid w:val="001221E4"/>
    <w:rsid w:val="0012434A"/>
    <w:rsid w:val="00124D06"/>
    <w:rsid w:val="001267F1"/>
    <w:rsid w:val="00127E05"/>
    <w:rsid w:val="001304A2"/>
    <w:rsid w:val="00130D79"/>
    <w:rsid w:val="001311E7"/>
    <w:rsid w:val="001338F6"/>
    <w:rsid w:val="001340C2"/>
    <w:rsid w:val="001354DF"/>
    <w:rsid w:val="0013563D"/>
    <w:rsid w:val="00136225"/>
    <w:rsid w:val="0014181C"/>
    <w:rsid w:val="001420ED"/>
    <w:rsid w:val="00142C7D"/>
    <w:rsid w:val="00145C90"/>
    <w:rsid w:val="00147673"/>
    <w:rsid w:val="00154626"/>
    <w:rsid w:val="0015586E"/>
    <w:rsid w:val="00156C22"/>
    <w:rsid w:val="001572B2"/>
    <w:rsid w:val="00160C7D"/>
    <w:rsid w:val="001617CB"/>
    <w:rsid w:val="00163D3D"/>
    <w:rsid w:val="00163E69"/>
    <w:rsid w:val="0016570D"/>
    <w:rsid w:val="0016678B"/>
    <w:rsid w:val="001700B6"/>
    <w:rsid w:val="001720A8"/>
    <w:rsid w:val="00172176"/>
    <w:rsid w:val="001722EE"/>
    <w:rsid w:val="001726E9"/>
    <w:rsid w:val="001737E4"/>
    <w:rsid w:val="00174B37"/>
    <w:rsid w:val="0018112A"/>
    <w:rsid w:val="00181306"/>
    <w:rsid w:val="00181B73"/>
    <w:rsid w:val="001832F5"/>
    <w:rsid w:val="0018463D"/>
    <w:rsid w:val="001867B3"/>
    <w:rsid w:val="001868F1"/>
    <w:rsid w:val="00187C42"/>
    <w:rsid w:val="00190D6E"/>
    <w:rsid w:val="00191DC9"/>
    <w:rsid w:val="00191F5B"/>
    <w:rsid w:val="00192D4A"/>
    <w:rsid w:val="00193F67"/>
    <w:rsid w:val="00196A57"/>
    <w:rsid w:val="001A23E2"/>
    <w:rsid w:val="001A2ED4"/>
    <w:rsid w:val="001A4776"/>
    <w:rsid w:val="001A4A70"/>
    <w:rsid w:val="001A581C"/>
    <w:rsid w:val="001A6346"/>
    <w:rsid w:val="001A6DAD"/>
    <w:rsid w:val="001B1E77"/>
    <w:rsid w:val="001B4B25"/>
    <w:rsid w:val="001B69DB"/>
    <w:rsid w:val="001B7322"/>
    <w:rsid w:val="001C211C"/>
    <w:rsid w:val="001C3791"/>
    <w:rsid w:val="001C416F"/>
    <w:rsid w:val="001D4015"/>
    <w:rsid w:val="001D5B80"/>
    <w:rsid w:val="001D7673"/>
    <w:rsid w:val="001D7B1F"/>
    <w:rsid w:val="001E0063"/>
    <w:rsid w:val="001E0362"/>
    <w:rsid w:val="001E3BA5"/>
    <w:rsid w:val="001E411F"/>
    <w:rsid w:val="001E4EFA"/>
    <w:rsid w:val="001E6C40"/>
    <w:rsid w:val="001F0C1B"/>
    <w:rsid w:val="001F0D85"/>
    <w:rsid w:val="001F1B42"/>
    <w:rsid w:val="001F1CBA"/>
    <w:rsid w:val="001F2A96"/>
    <w:rsid w:val="001F2E4F"/>
    <w:rsid w:val="001F3FF7"/>
    <w:rsid w:val="001F4C82"/>
    <w:rsid w:val="001F6675"/>
    <w:rsid w:val="00200501"/>
    <w:rsid w:val="00204690"/>
    <w:rsid w:val="00204D6C"/>
    <w:rsid w:val="0020710E"/>
    <w:rsid w:val="002072CE"/>
    <w:rsid w:val="00207551"/>
    <w:rsid w:val="002124BE"/>
    <w:rsid w:val="00212BA8"/>
    <w:rsid w:val="00216051"/>
    <w:rsid w:val="002202EE"/>
    <w:rsid w:val="00221026"/>
    <w:rsid w:val="00221955"/>
    <w:rsid w:val="00221AB6"/>
    <w:rsid w:val="00224F8E"/>
    <w:rsid w:val="002251A5"/>
    <w:rsid w:val="00225F50"/>
    <w:rsid w:val="00226F84"/>
    <w:rsid w:val="002270E3"/>
    <w:rsid w:val="002271BA"/>
    <w:rsid w:val="00227E09"/>
    <w:rsid w:val="00231C27"/>
    <w:rsid w:val="00232521"/>
    <w:rsid w:val="002337B4"/>
    <w:rsid w:val="00233F29"/>
    <w:rsid w:val="0023451A"/>
    <w:rsid w:val="002346F9"/>
    <w:rsid w:val="00236508"/>
    <w:rsid w:val="00237415"/>
    <w:rsid w:val="00237E2D"/>
    <w:rsid w:val="00240459"/>
    <w:rsid w:val="002408E9"/>
    <w:rsid w:val="00241DE9"/>
    <w:rsid w:val="00244174"/>
    <w:rsid w:val="002501A1"/>
    <w:rsid w:val="00251265"/>
    <w:rsid w:val="002515FB"/>
    <w:rsid w:val="00251997"/>
    <w:rsid w:val="00252958"/>
    <w:rsid w:val="00254BE6"/>
    <w:rsid w:val="002553B3"/>
    <w:rsid w:val="002559F7"/>
    <w:rsid w:val="00257031"/>
    <w:rsid w:val="0025739E"/>
    <w:rsid w:val="002634FC"/>
    <w:rsid w:val="00264CD9"/>
    <w:rsid w:val="00265F74"/>
    <w:rsid w:val="0026768C"/>
    <w:rsid w:val="002702CB"/>
    <w:rsid w:val="00270AD7"/>
    <w:rsid w:val="002714EF"/>
    <w:rsid w:val="00274018"/>
    <w:rsid w:val="00275B7B"/>
    <w:rsid w:val="002763B0"/>
    <w:rsid w:val="00277849"/>
    <w:rsid w:val="00280F16"/>
    <w:rsid w:val="00282D14"/>
    <w:rsid w:val="0028308C"/>
    <w:rsid w:val="002830B9"/>
    <w:rsid w:val="002840E7"/>
    <w:rsid w:val="00286466"/>
    <w:rsid w:val="002902F3"/>
    <w:rsid w:val="0029111D"/>
    <w:rsid w:val="00291D8A"/>
    <w:rsid w:val="002950B8"/>
    <w:rsid w:val="002958BC"/>
    <w:rsid w:val="00296398"/>
    <w:rsid w:val="00296A1E"/>
    <w:rsid w:val="002972AA"/>
    <w:rsid w:val="002A243E"/>
    <w:rsid w:val="002A71A3"/>
    <w:rsid w:val="002B003C"/>
    <w:rsid w:val="002B0673"/>
    <w:rsid w:val="002B18E4"/>
    <w:rsid w:val="002B2AC8"/>
    <w:rsid w:val="002B71B3"/>
    <w:rsid w:val="002C02C1"/>
    <w:rsid w:val="002C0313"/>
    <w:rsid w:val="002C14FF"/>
    <w:rsid w:val="002C1AF9"/>
    <w:rsid w:val="002C2074"/>
    <w:rsid w:val="002C34AE"/>
    <w:rsid w:val="002C6E35"/>
    <w:rsid w:val="002D21C3"/>
    <w:rsid w:val="002D2CB6"/>
    <w:rsid w:val="002D328E"/>
    <w:rsid w:val="002D4287"/>
    <w:rsid w:val="002D4A78"/>
    <w:rsid w:val="002D6F06"/>
    <w:rsid w:val="002D7A46"/>
    <w:rsid w:val="002E023E"/>
    <w:rsid w:val="002E03F8"/>
    <w:rsid w:val="002E06A2"/>
    <w:rsid w:val="002E08EE"/>
    <w:rsid w:val="002E254E"/>
    <w:rsid w:val="002E3B2A"/>
    <w:rsid w:val="002E3FBD"/>
    <w:rsid w:val="002E4585"/>
    <w:rsid w:val="002E4756"/>
    <w:rsid w:val="002E54BE"/>
    <w:rsid w:val="002E797C"/>
    <w:rsid w:val="002F3EA9"/>
    <w:rsid w:val="002F6AB9"/>
    <w:rsid w:val="00300068"/>
    <w:rsid w:val="003012A7"/>
    <w:rsid w:val="00301EB2"/>
    <w:rsid w:val="00303311"/>
    <w:rsid w:val="00307151"/>
    <w:rsid w:val="00307A36"/>
    <w:rsid w:val="00307DCE"/>
    <w:rsid w:val="00311CC6"/>
    <w:rsid w:val="003124A6"/>
    <w:rsid w:val="00316A76"/>
    <w:rsid w:val="003173CC"/>
    <w:rsid w:val="00320932"/>
    <w:rsid w:val="00320AB9"/>
    <w:rsid w:val="00323F5E"/>
    <w:rsid w:val="003261E0"/>
    <w:rsid w:val="003261F7"/>
    <w:rsid w:val="003272C6"/>
    <w:rsid w:val="00330BED"/>
    <w:rsid w:val="003318DC"/>
    <w:rsid w:val="003321D2"/>
    <w:rsid w:val="003323AB"/>
    <w:rsid w:val="00332573"/>
    <w:rsid w:val="00337060"/>
    <w:rsid w:val="00337131"/>
    <w:rsid w:val="00341364"/>
    <w:rsid w:val="00344487"/>
    <w:rsid w:val="0034557B"/>
    <w:rsid w:val="00345AA7"/>
    <w:rsid w:val="00346C7A"/>
    <w:rsid w:val="00350887"/>
    <w:rsid w:val="003516D8"/>
    <w:rsid w:val="0035302F"/>
    <w:rsid w:val="00355CBB"/>
    <w:rsid w:val="00355FE2"/>
    <w:rsid w:val="0035604F"/>
    <w:rsid w:val="00357F9F"/>
    <w:rsid w:val="003600C2"/>
    <w:rsid w:val="00360813"/>
    <w:rsid w:val="00360A05"/>
    <w:rsid w:val="00362772"/>
    <w:rsid w:val="00362F81"/>
    <w:rsid w:val="003633E9"/>
    <w:rsid w:val="003665B4"/>
    <w:rsid w:val="00366A49"/>
    <w:rsid w:val="0037362D"/>
    <w:rsid w:val="00373E25"/>
    <w:rsid w:val="003742D4"/>
    <w:rsid w:val="00374963"/>
    <w:rsid w:val="0037526D"/>
    <w:rsid w:val="00375D04"/>
    <w:rsid w:val="00376D87"/>
    <w:rsid w:val="003809C9"/>
    <w:rsid w:val="00381BC2"/>
    <w:rsid w:val="0038474C"/>
    <w:rsid w:val="00384DA8"/>
    <w:rsid w:val="00385B79"/>
    <w:rsid w:val="00386DBB"/>
    <w:rsid w:val="00387305"/>
    <w:rsid w:val="00390504"/>
    <w:rsid w:val="00391A32"/>
    <w:rsid w:val="003930D3"/>
    <w:rsid w:val="003939B3"/>
    <w:rsid w:val="00394EF0"/>
    <w:rsid w:val="00397068"/>
    <w:rsid w:val="003A0355"/>
    <w:rsid w:val="003A17E7"/>
    <w:rsid w:val="003A1FD9"/>
    <w:rsid w:val="003A47F9"/>
    <w:rsid w:val="003A6A3E"/>
    <w:rsid w:val="003A70B5"/>
    <w:rsid w:val="003B0504"/>
    <w:rsid w:val="003B065D"/>
    <w:rsid w:val="003B16E5"/>
    <w:rsid w:val="003B2403"/>
    <w:rsid w:val="003B2728"/>
    <w:rsid w:val="003B69B6"/>
    <w:rsid w:val="003C168C"/>
    <w:rsid w:val="003C2F83"/>
    <w:rsid w:val="003C6836"/>
    <w:rsid w:val="003D0875"/>
    <w:rsid w:val="003D1D34"/>
    <w:rsid w:val="003D4A1D"/>
    <w:rsid w:val="003E0171"/>
    <w:rsid w:val="003E1710"/>
    <w:rsid w:val="003E1B1C"/>
    <w:rsid w:val="003E285A"/>
    <w:rsid w:val="003E3317"/>
    <w:rsid w:val="003E3E22"/>
    <w:rsid w:val="003E3EC0"/>
    <w:rsid w:val="003E46CB"/>
    <w:rsid w:val="003E4E3A"/>
    <w:rsid w:val="003E5EDB"/>
    <w:rsid w:val="003E77F4"/>
    <w:rsid w:val="003E7AA2"/>
    <w:rsid w:val="003F58AC"/>
    <w:rsid w:val="003F7169"/>
    <w:rsid w:val="004023A3"/>
    <w:rsid w:val="00402CBF"/>
    <w:rsid w:val="00403E02"/>
    <w:rsid w:val="00404D6B"/>
    <w:rsid w:val="00406567"/>
    <w:rsid w:val="0040682E"/>
    <w:rsid w:val="00411DAF"/>
    <w:rsid w:val="004160B8"/>
    <w:rsid w:val="004161F2"/>
    <w:rsid w:val="004167E4"/>
    <w:rsid w:val="00416F9A"/>
    <w:rsid w:val="00421592"/>
    <w:rsid w:val="0042427B"/>
    <w:rsid w:val="00427F62"/>
    <w:rsid w:val="0043193F"/>
    <w:rsid w:val="004319FF"/>
    <w:rsid w:val="004334D1"/>
    <w:rsid w:val="004348D0"/>
    <w:rsid w:val="00435CF9"/>
    <w:rsid w:val="00436501"/>
    <w:rsid w:val="00440E0F"/>
    <w:rsid w:val="0044109B"/>
    <w:rsid w:val="00441FD6"/>
    <w:rsid w:val="0044302B"/>
    <w:rsid w:val="00443281"/>
    <w:rsid w:val="00443622"/>
    <w:rsid w:val="00444B18"/>
    <w:rsid w:val="00445572"/>
    <w:rsid w:val="004458E1"/>
    <w:rsid w:val="00446A12"/>
    <w:rsid w:val="0045081C"/>
    <w:rsid w:val="00452E8E"/>
    <w:rsid w:val="00453C4F"/>
    <w:rsid w:val="00455E72"/>
    <w:rsid w:val="004564B5"/>
    <w:rsid w:val="00456B3C"/>
    <w:rsid w:val="00460706"/>
    <w:rsid w:val="0046249D"/>
    <w:rsid w:val="00463D79"/>
    <w:rsid w:val="00466831"/>
    <w:rsid w:val="00470910"/>
    <w:rsid w:val="0047124F"/>
    <w:rsid w:val="0047175F"/>
    <w:rsid w:val="00471BA0"/>
    <w:rsid w:val="00473E59"/>
    <w:rsid w:val="00474F62"/>
    <w:rsid w:val="00480E55"/>
    <w:rsid w:val="0048119A"/>
    <w:rsid w:val="00481918"/>
    <w:rsid w:val="00482343"/>
    <w:rsid w:val="00482E26"/>
    <w:rsid w:val="004846A3"/>
    <w:rsid w:val="00485971"/>
    <w:rsid w:val="00486C89"/>
    <w:rsid w:val="00487245"/>
    <w:rsid w:val="0048789B"/>
    <w:rsid w:val="00490465"/>
    <w:rsid w:val="00490D0D"/>
    <w:rsid w:val="0049101E"/>
    <w:rsid w:val="00491CC6"/>
    <w:rsid w:val="00494082"/>
    <w:rsid w:val="004941AB"/>
    <w:rsid w:val="0049491D"/>
    <w:rsid w:val="004953A0"/>
    <w:rsid w:val="00495670"/>
    <w:rsid w:val="0049630C"/>
    <w:rsid w:val="0049632C"/>
    <w:rsid w:val="004967C4"/>
    <w:rsid w:val="004A02FE"/>
    <w:rsid w:val="004A1C09"/>
    <w:rsid w:val="004A3485"/>
    <w:rsid w:val="004A38E0"/>
    <w:rsid w:val="004A408A"/>
    <w:rsid w:val="004A61BA"/>
    <w:rsid w:val="004B0679"/>
    <w:rsid w:val="004B3BD7"/>
    <w:rsid w:val="004B7230"/>
    <w:rsid w:val="004C02F7"/>
    <w:rsid w:val="004C102C"/>
    <w:rsid w:val="004C11AA"/>
    <w:rsid w:val="004C57E1"/>
    <w:rsid w:val="004C5C10"/>
    <w:rsid w:val="004C7524"/>
    <w:rsid w:val="004C7F85"/>
    <w:rsid w:val="004D0535"/>
    <w:rsid w:val="004D1B46"/>
    <w:rsid w:val="004D209C"/>
    <w:rsid w:val="004D4284"/>
    <w:rsid w:val="004D7E48"/>
    <w:rsid w:val="004E075E"/>
    <w:rsid w:val="004E23E4"/>
    <w:rsid w:val="004E2615"/>
    <w:rsid w:val="004E4026"/>
    <w:rsid w:val="004E6642"/>
    <w:rsid w:val="004E70AA"/>
    <w:rsid w:val="004E777E"/>
    <w:rsid w:val="004F06F4"/>
    <w:rsid w:val="004F0785"/>
    <w:rsid w:val="004F1010"/>
    <w:rsid w:val="004F45EC"/>
    <w:rsid w:val="004F50EC"/>
    <w:rsid w:val="004F5983"/>
    <w:rsid w:val="004F688C"/>
    <w:rsid w:val="004F708B"/>
    <w:rsid w:val="004F7BE6"/>
    <w:rsid w:val="00500D8C"/>
    <w:rsid w:val="00501581"/>
    <w:rsid w:val="00505C36"/>
    <w:rsid w:val="00507302"/>
    <w:rsid w:val="005075E5"/>
    <w:rsid w:val="00507B77"/>
    <w:rsid w:val="00511BC8"/>
    <w:rsid w:val="005130C3"/>
    <w:rsid w:val="00516961"/>
    <w:rsid w:val="00520661"/>
    <w:rsid w:val="00521E38"/>
    <w:rsid w:val="005229E1"/>
    <w:rsid w:val="005240CB"/>
    <w:rsid w:val="00524E42"/>
    <w:rsid w:val="00525E0C"/>
    <w:rsid w:val="005263C9"/>
    <w:rsid w:val="00527626"/>
    <w:rsid w:val="00533A02"/>
    <w:rsid w:val="005356C3"/>
    <w:rsid w:val="00537114"/>
    <w:rsid w:val="00540160"/>
    <w:rsid w:val="005416B6"/>
    <w:rsid w:val="00541FFC"/>
    <w:rsid w:val="0054492D"/>
    <w:rsid w:val="00545744"/>
    <w:rsid w:val="00546069"/>
    <w:rsid w:val="00546497"/>
    <w:rsid w:val="005468EA"/>
    <w:rsid w:val="005468F7"/>
    <w:rsid w:val="005478FA"/>
    <w:rsid w:val="00550E0F"/>
    <w:rsid w:val="00552081"/>
    <w:rsid w:val="00552BC1"/>
    <w:rsid w:val="00552C01"/>
    <w:rsid w:val="00553236"/>
    <w:rsid w:val="00555862"/>
    <w:rsid w:val="00556B2A"/>
    <w:rsid w:val="00557228"/>
    <w:rsid w:val="00561D7A"/>
    <w:rsid w:val="00562523"/>
    <w:rsid w:val="00563730"/>
    <w:rsid w:val="00566A98"/>
    <w:rsid w:val="00566C3F"/>
    <w:rsid w:val="00570ECF"/>
    <w:rsid w:val="00571B1C"/>
    <w:rsid w:val="00571E08"/>
    <w:rsid w:val="0057235D"/>
    <w:rsid w:val="00572EEA"/>
    <w:rsid w:val="00573440"/>
    <w:rsid w:val="00573DD1"/>
    <w:rsid w:val="00575517"/>
    <w:rsid w:val="0058115D"/>
    <w:rsid w:val="005812F9"/>
    <w:rsid w:val="00581466"/>
    <w:rsid w:val="005838EF"/>
    <w:rsid w:val="00583F0F"/>
    <w:rsid w:val="005867BE"/>
    <w:rsid w:val="00586BEC"/>
    <w:rsid w:val="005873B7"/>
    <w:rsid w:val="00587F1A"/>
    <w:rsid w:val="0059068E"/>
    <w:rsid w:val="00591BBF"/>
    <w:rsid w:val="0059318C"/>
    <w:rsid w:val="00594470"/>
    <w:rsid w:val="005A21D7"/>
    <w:rsid w:val="005A258E"/>
    <w:rsid w:val="005A30B8"/>
    <w:rsid w:val="005A3841"/>
    <w:rsid w:val="005A557C"/>
    <w:rsid w:val="005A5F44"/>
    <w:rsid w:val="005A7EBE"/>
    <w:rsid w:val="005B08AF"/>
    <w:rsid w:val="005B3672"/>
    <w:rsid w:val="005B4534"/>
    <w:rsid w:val="005B4D9B"/>
    <w:rsid w:val="005B60EA"/>
    <w:rsid w:val="005C0A82"/>
    <w:rsid w:val="005C4D7E"/>
    <w:rsid w:val="005C5229"/>
    <w:rsid w:val="005C6B30"/>
    <w:rsid w:val="005D052A"/>
    <w:rsid w:val="005D2FDF"/>
    <w:rsid w:val="005D3AAE"/>
    <w:rsid w:val="005D41E2"/>
    <w:rsid w:val="005D5DF5"/>
    <w:rsid w:val="005D7777"/>
    <w:rsid w:val="005D7CCD"/>
    <w:rsid w:val="005D7F8D"/>
    <w:rsid w:val="005E12E7"/>
    <w:rsid w:val="005E24F5"/>
    <w:rsid w:val="005E35B8"/>
    <w:rsid w:val="005E3AC7"/>
    <w:rsid w:val="005E5B77"/>
    <w:rsid w:val="005F3C6E"/>
    <w:rsid w:val="0060024A"/>
    <w:rsid w:val="00601BB2"/>
    <w:rsid w:val="00604FA0"/>
    <w:rsid w:val="0060537A"/>
    <w:rsid w:val="00605D3B"/>
    <w:rsid w:val="006061CA"/>
    <w:rsid w:val="00606840"/>
    <w:rsid w:val="006110FF"/>
    <w:rsid w:val="00611274"/>
    <w:rsid w:val="006120BE"/>
    <w:rsid w:val="0061257A"/>
    <w:rsid w:val="006145EA"/>
    <w:rsid w:val="00614FC7"/>
    <w:rsid w:val="006218B0"/>
    <w:rsid w:val="00622667"/>
    <w:rsid w:val="0062270D"/>
    <w:rsid w:val="006228CF"/>
    <w:rsid w:val="00622AA0"/>
    <w:rsid w:val="00622CC4"/>
    <w:rsid w:val="00622EE7"/>
    <w:rsid w:val="006238C2"/>
    <w:rsid w:val="00631251"/>
    <w:rsid w:val="00631274"/>
    <w:rsid w:val="00631661"/>
    <w:rsid w:val="0063223A"/>
    <w:rsid w:val="00632832"/>
    <w:rsid w:val="006338EC"/>
    <w:rsid w:val="00634870"/>
    <w:rsid w:val="00635218"/>
    <w:rsid w:val="00635F41"/>
    <w:rsid w:val="0063692B"/>
    <w:rsid w:val="00636A88"/>
    <w:rsid w:val="00637250"/>
    <w:rsid w:val="00641F4F"/>
    <w:rsid w:val="00643FD9"/>
    <w:rsid w:val="00644225"/>
    <w:rsid w:val="006442CF"/>
    <w:rsid w:val="00645F05"/>
    <w:rsid w:val="00646B10"/>
    <w:rsid w:val="00646E07"/>
    <w:rsid w:val="00647AC6"/>
    <w:rsid w:val="00647C8C"/>
    <w:rsid w:val="006514EC"/>
    <w:rsid w:val="00653613"/>
    <w:rsid w:val="00653C60"/>
    <w:rsid w:val="006541D4"/>
    <w:rsid w:val="0066517F"/>
    <w:rsid w:val="00665439"/>
    <w:rsid w:val="00666F93"/>
    <w:rsid w:val="00671564"/>
    <w:rsid w:val="006730EC"/>
    <w:rsid w:val="006747C6"/>
    <w:rsid w:val="00675E9F"/>
    <w:rsid w:val="006769C6"/>
    <w:rsid w:val="00677A75"/>
    <w:rsid w:val="006806F0"/>
    <w:rsid w:val="0068349B"/>
    <w:rsid w:val="0068351F"/>
    <w:rsid w:val="00684E4B"/>
    <w:rsid w:val="006867F6"/>
    <w:rsid w:val="00687664"/>
    <w:rsid w:val="00690451"/>
    <w:rsid w:val="00690F1E"/>
    <w:rsid w:val="0069117A"/>
    <w:rsid w:val="006914F8"/>
    <w:rsid w:val="00693E55"/>
    <w:rsid w:val="00694EB1"/>
    <w:rsid w:val="00695059"/>
    <w:rsid w:val="006A0044"/>
    <w:rsid w:val="006A0CCD"/>
    <w:rsid w:val="006A0F5C"/>
    <w:rsid w:val="006A4268"/>
    <w:rsid w:val="006A77AB"/>
    <w:rsid w:val="006A78EA"/>
    <w:rsid w:val="006A7DAB"/>
    <w:rsid w:val="006B02F7"/>
    <w:rsid w:val="006B1FA8"/>
    <w:rsid w:val="006B6A2F"/>
    <w:rsid w:val="006B70B7"/>
    <w:rsid w:val="006B7121"/>
    <w:rsid w:val="006B77E5"/>
    <w:rsid w:val="006C0DF3"/>
    <w:rsid w:val="006C11CE"/>
    <w:rsid w:val="006C1D5C"/>
    <w:rsid w:val="006C3DE4"/>
    <w:rsid w:val="006C73C6"/>
    <w:rsid w:val="006D27F6"/>
    <w:rsid w:val="006D2D45"/>
    <w:rsid w:val="006D3CD8"/>
    <w:rsid w:val="006D3FBE"/>
    <w:rsid w:val="006D438D"/>
    <w:rsid w:val="006D4624"/>
    <w:rsid w:val="006D493B"/>
    <w:rsid w:val="006D4C94"/>
    <w:rsid w:val="006D4E57"/>
    <w:rsid w:val="006D55CD"/>
    <w:rsid w:val="006D6714"/>
    <w:rsid w:val="006D6D33"/>
    <w:rsid w:val="006D7257"/>
    <w:rsid w:val="006E2CAA"/>
    <w:rsid w:val="006E4245"/>
    <w:rsid w:val="006E5999"/>
    <w:rsid w:val="006F2CF8"/>
    <w:rsid w:val="006F3C37"/>
    <w:rsid w:val="006F51A4"/>
    <w:rsid w:val="00700250"/>
    <w:rsid w:val="007015D6"/>
    <w:rsid w:val="007020B7"/>
    <w:rsid w:val="0070304B"/>
    <w:rsid w:val="00703114"/>
    <w:rsid w:val="007033B2"/>
    <w:rsid w:val="0070476E"/>
    <w:rsid w:val="007051CA"/>
    <w:rsid w:val="00706DA4"/>
    <w:rsid w:val="00707E3E"/>
    <w:rsid w:val="00711DE4"/>
    <w:rsid w:val="00713748"/>
    <w:rsid w:val="00713B5B"/>
    <w:rsid w:val="0071437F"/>
    <w:rsid w:val="00716660"/>
    <w:rsid w:val="00717991"/>
    <w:rsid w:val="00720D6A"/>
    <w:rsid w:val="0072118A"/>
    <w:rsid w:val="007213B2"/>
    <w:rsid w:val="00721583"/>
    <w:rsid w:val="007233AE"/>
    <w:rsid w:val="00723443"/>
    <w:rsid w:val="0073118E"/>
    <w:rsid w:val="007341F3"/>
    <w:rsid w:val="00734CB9"/>
    <w:rsid w:val="00735725"/>
    <w:rsid w:val="00736D28"/>
    <w:rsid w:val="007373EB"/>
    <w:rsid w:val="00743D82"/>
    <w:rsid w:val="007445C2"/>
    <w:rsid w:val="00744666"/>
    <w:rsid w:val="00747990"/>
    <w:rsid w:val="0075098A"/>
    <w:rsid w:val="0075230A"/>
    <w:rsid w:val="00752449"/>
    <w:rsid w:val="00752FBC"/>
    <w:rsid w:val="007544D1"/>
    <w:rsid w:val="00754959"/>
    <w:rsid w:val="0075605F"/>
    <w:rsid w:val="00766740"/>
    <w:rsid w:val="0077044E"/>
    <w:rsid w:val="0077053B"/>
    <w:rsid w:val="007711AF"/>
    <w:rsid w:val="007729E1"/>
    <w:rsid w:val="00774608"/>
    <w:rsid w:val="007747FD"/>
    <w:rsid w:val="00776457"/>
    <w:rsid w:val="0077764B"/>
    <w:rsid w:val="00777B72"/>
    <w:rsid w:val="007844F5"/>
    <w:rsid w:val="00785402"/>
    <w:rsid w:val="007862F1"/>
    <w:rsid w:val="007874C0"/>
    <w:rsid w:val="00787D71"/>
    <w:rsid w:val="00790AB4"/>
    <w:rsid w:val="00790E06"/>
    <w:rsid w:val="00791464"/>
    <w:rsid w:val="007942FA"/>
    <w:rsid w:val="00794F7F"/>
    <w:rsid w:val="007A0906"/>
    <w:rsid w:val="007A16AA"/>
    <w:rsid w:val="007A2274"/>
    <w:rsid w:val="007A2648"/>
    <w:rsid w:val="007A2F3D"/>
    <w:rsid w:val="007A51A6"/>
    <w:rsid w:val="007A5BE8"/>
    <w:rsid w:val="007A7399"/>
    <w:rsid w:val="007B0B33"/>
    <w:rsid w:val="007B34B0"/>
    <w:rsid w:val="007B51D4"/>
    <w:rsid w:val="007B5757"/>
    <w:rsid w:val="007B6156"/>
    <w:rsid w:val="007B739B"/>
    <w:rsid w:val="007C2784"/>
    <w:rsid w:val="007C2A9F"/>
    <w:rsid w:val="007C4722"/>
    <w:rsid w:val="007C50FA"/>
    <w:rsid w:val="007C764D"/>
    <w:rsid w:val="007C7881"/>
    <w:rsid w:val="007C79C4"/>
    <w:rsid w:val="007D403D"/>
    <w:rsid w:val="007D4C72"/>
    <w:rsid w:val="007D4D95"/>
    <w:rsid w:val="007E27B0"/>
    <w:rsid w:val="007E51AC"/>
    <w:rsid w:val="007E7A04"/>
    <w:rsid w:val="007E7E0D"/>
    <w:rsid w:val="007F0538"/>
    <w:rsid w:val="007F207A"/>
    <w:rsid w:val="007F29E7"/>
    <w:rsid w:val="007F3CEB"/>
    <w:rsid w:val="007F6418"/>
    <w:rsid w:val="007F716D"/>
    <w:rsid w:val="007F7FC9"/>
    <w:rsid w:val="00800422"/>
    <w:rsid w:val="00800BF3"/>
    <w:rsid w:val="00804D07"/>
    <w:rsid w:val="00804E74"/>
    <w:rsid w:val="00811298"/>
    <w:rsid w:val="0081353C"/>
    <w:rsid w:val="008136CD"/>
    <w:rsid w:val="00814223"/>
    <w:rsid w:val="00814319"/>
    <w:rsid w:val="00814BBD"/>
    <w:rsid w:val="008162B7"/>
    <w:rsid w:val="00816878"/>
    <w:rsid w:val="00816EF1"/>
    <w:rsid w:val="00817573"/>
    <w:rsid w:val="00820D3A"/>
    <w:rsid w:val="00820DE7"/>
    <w:rsid w:val="008225CC"/>
    <w:rsid w:val="00823DFF"/>
    <w:rsid w:val="00824058"/>
    <w:rsid w:val="00825F39"/>
    <w:rsid w:val="00826E0B"/>
    <w:rsid w:val="00831A8F"/>
    <w:rsid w:val="00834704"/>
    <w:rsid w:val="00835490"/>
    <w:rsid w:val="00841992"/>
    <w:rsid w:val="00841B85"/>
    <w:rsid w:val="008420CF"/>
    <w:rsid w:val="00842D0C"/>
    <w:rsid w:val="00843389"/>
    <w:rsid w:val="00844CD6"/>
    <w:rsid w:val="0085046F"/>
    <w:rsid w:val="00851A96"/>
    <w:rsid w:val="008536FE"/>
    <w:rsid w:val="0085568D"/>
    <w:rsid w:val="008560CF"/>
    <w:rsid w:val="0085672A"/>
    <w:rsid w:val="00856C44"/>
    <w:rsid w:val="00860B52"/>
    <w:rsid w:val="008618AC"/>
    <w:rsid w:val="008631B7"/>
    <w:rsid w:val="00864968"/>
    <w:rsid w:val="00864D7C"/>
    <w:rsid w:val="00867D71"/>
    <w:rsid w:val="00870A00"/>
    <w:rsid w:val="008711E6"/>
    <w:rsid w:val="00872A26"/>
    <w:rsid w:val="00872D4D"/>
    <w:rsid w:val="008741C6"/>
    <w:rsid w:val="00874A01"/>
    <w:rsid w:val="0087767F"/>
    <w:rsid w:val="00882E38"/>
    <w:rsid w:val="008856F4"/>
    <w:rsid w:val="00886088"/>
    <w:rsid w:val="00886429"/>
    <w:rsid w:val="00886794"/>
    <w:rsid w:val="00887BAC"/>
    <w:rsid w:val="008918C3"/>
    <w:rsid w:val="00891938"/>
    <w:rsid w:val="00891D78"/>
    <w:rsid w:val="008951F2"/>
    <w:rsid w:val="00896FDC"/>
    <w:rsid w:val="0089781B"/>
    <w:rsid w:val="008A1970"/>
    <w:rsid w:val="008A2784"/>
    <w:rsid w:val="008A2E8F"/>
    <w:rsid w:val="008A316B"/>
    <w:rsid w:val="008A3610"/>
    <w:rsid w:val="008A4E70"/>
    <w:rsid w:val="008A7DAD"/>
    <w:rsid w:val="008B1397"/>
    <w:rsid w:val="008B20F1"/>
    <w:rsid w:val="008B3732"/>
    <w:rsid w:val="008B3885"/>
    <w:rsid w:val="008B461F"/>
    <w:rsid w:val="008C0048"/>
    <w:rsid w:val="008C207C"/>
    <w:rsid w:val="008C20C4"/>
    <w:rsid w:val="008C2AF4"/>
    <w:rsid w:val="008C3EB5"/>
    <w:rsid w:val="008C4F1E"/>
    <w:rsid w:val="008C54BE"/>
    <w:rsid w:val="008C5937"/>
    <w:rsid w:val="008D0631"/>
    <w:rsid w:val="008D086E"/>
    <w:rsid w:val="008D6C17"/>
    <w:rsid w:val="008D6CC5"/>
    <w:rsid w:val="008D6E63"/>
    <w:rsid w:val="008E0147"/>
    <w:rsid w:val="008E01CC"/>
    <w:rsid w:val="008E22F0"/>
    <w:rsid w:val="008E343C"/>
    <w:rsid w:val="008E6DE9"/>
    <w:rsid w:val="008E7E59"/>
    <w:rsid w:val="008F0E0D"/>
    <w:rsid w:val="008F2417"/>
    <w:rsid w:val="008F254D"/>
    <w:rsid w:val="008F2D08"/>
    <w:rsid w:val="008F4F81"/>
    <w:rsid w:val="008F535E"/>
    <w:rsid w:val="008F5B89"/>
    <w:rsid w:val="008F6081"/>
    <w:rsid w:val="008F6C40"/>
    <w:rsid w:val="008F75F4"/>
    <w:rsid w:val="008F7E5D"/>
    <w:rsid w:val="009009E5"/>
    <w:rsid w:val="00901956"/>
    <w:rsid w:val="00903E99"/>
    <w:rsid w:val="00906081"/>
    <w:rsid w:val="0090761E"/>
    <w:rsid w:val="00907BE5"/>
    <w:rsid w:val="0091043E"/>
    <w:rsid w:val="00910ABD"/>
    <w:rsid w:val="00911D66"/>
    <w:rsid w:val="00911EDC"/>
    <w:rsid w:val="009159FC"/>
    <w:rsid w:val="009160B6"/>
    <w:rsid w:val="00916B44"/>
    <w:rsid w:val="009221C0"/>
    <w:rsid w:val="00923CEA"/>
    <w:rsid w:val="0092654E"/>
    <w:rsid w:val="009276EE"/>
    <w:rsid w:val="0093255A"/>
    <w:rsid w:val="00934A3A"/>
    <w:rsid w:val="0093602A"/>
    <w:rsid w:val="009370DB"/>
    <w:rsid w:val="00937359"/>
    <w:rsid w:val="009375EB"/>
    <w:rsid w:val="0093798D"/>
    <w:rsid w:val="00940CFA"/>
    <w:rsid w:val="00940E27"/>
    <w:rsid w:val="00941A3C"/>
    <w:rsid w:val="00944D5A"/>
    <w:rsid w:val="00947E68"/>
    <w:rsid w:val="00950B3D"/>
    <w:rsid w:val="0095123B"/>
    <w:rsid w:val="009553E2"/>
    <w:rsid w:val="009566A7"/>
    <w:rsid w:val="009572BE"/>
    <w:rsid w:val="00964B42"/>
    <w:rsid w:val="00965961"/>
    <w:rsid w:val="00970FEE"/>
    <w:rsid w:val="00972BFF"/>
    <w:rsid w:val="00973300"/>
    <w:rsid w:val="009738F1"/>
    <w:rsid w:val="0097713B"/>
    <w:rsid w:val="00977EA6"/>
    <w:rsid w:val="009802D7"/>
    <w:rsid w:val="0098292C"/>
    <w:rsid w:val="00983309"/>
    <w:rsid w:val="0098386E"/>
    <w:rsid w:val="0098600D"/>
    <w:rsid w:val="00987C22"/>
    <w:rsid w:val="00992F81"/>
    <w:rsid w:val="009933FD"/>
    <w:rsid w:val="00993F4E"/>
    <w:rsid w:val="0099504E"/>
    <w:rsid w:val="009A3348"/>
    <w:rsid w:val="009A3A99"/>
    <w:rsid w:val="009A3EFF"/>
    <w:rsid w:val="009A5EEF"/>
    <w:rsid w:val="009A61CF"/>
    <w:rsid w:val="009A68C5"/>
    <w:rsid w:val="009A792B"/>
    <w:rsid w:val="009B10CE"/>
    <w:rsid w:val="009B4EC8"/>
    <w:rsid w:val="009B556F"/>
    <w:rsid w:val="009B5905"/>
    <w:rsid w:val="009B6923"/>
    <w:rsid w:val="009C1337"/>
    <w:rsid w:val="009C3BF0"/>
    <w:rsid w:val="009C4A99"/>
    <w:rsid w:val="009C60C8"/>
    <w:rsid w:val="009C7672"/>
    <w:rsid w:val="009C7AD0"/>
    <w:rsid w:val="009D13D4"/>
    <w:rsid w:val="009D2A47"/>
    <w:rsid w:val="009D33B7"/>
    <w:rsid w:val="009D7AAC"/>
    <w:rsid w:val="009E0EFD"/>
    <w:rsid w:val="009E39BF"/>
    <w:rsid w:val="009E3F66"/>
    <w:rsid w:val="009E4BB8"/>
    <w:rsid w:val="009E562E"/>
    <w:rsid w:val="009E6AC8"/>
    <w:rsid w:val="009E6AE6"/>
    <w:rsid w:val="009E7773"/>
    <w:rsid w:val="009F0D1E"/>
    <w:rsid w:val="009F1FB9"/>
    <w:rsid w:val="009F2554"/>
    <w:rsid w:val="009F4D82"/>
    <w:rsid w:val="009F4F90"/>
    <w:rsid w:val="009F60F3"/>
    <w:rsid w:val="009F6454"/>
    <w:rsid w:val="00A00ED3"/>
    <w:rsid w:val="00A01249"/>
    <w:rsid w:val="00A0178D"/>
    <w:rsid w:val="00A02173"/>
    <w:rsid w:val="00A02407"/>
    <w:rsid w:val="00A02665"/>
    <w:rsid w:val="00A07129"/>
    <w:rsid w:val="00A07567"/>
    <w:rsid w:val="00A10A99"/>
    <w:rsid w:val="00A13920"/>
    <w:rsid w:val="00A14765"/>
    <w:rsid w:val="00A151CB"/>
    <w:rsid w:val="00A16997"/>
    <w:rsid w:val="00A170EE"/>
    <w:rsid w:val="00A203A8"/>
    <w:rsid w:val="00A22647"/>
    <w:rsid w:val="00A22DCF"/>
    <w:rsid w:val="00A2391A"/>
    <w:rsid w:val="00A25BE3"/>
    <w:rsid w:val="00A26874"/>
    <w:rsid w:val="00A268B2"/>
    <w:rsid w:val="00A30C31"/>
    <w:rsid w:val="00A30CF2"/>
    <w:rsid w:val="00A30D8C"/>
    <w:rsid w:val="00A31977"/>
    <w:rsid w:val="00A321D0"/>
    <w:rsid w:val="00A33B59"/>
    <w:rsid w:val="00A33F57"/>
    <w:rsid w:val="00A35BA5"/>
    <w:rsid w:val="00A36F7A"/>
    <w:rsid w:val="00A37E49"/>
    <w:rsid w:val="00A37E64"/>
    <w:rsid w:val="00A41F28"/>
    <w:rsid w:val="00A42803"/>
    <w:rsid w:val="00A43474"/>
    <w:rsid w:val="00A44C9B"/>
    <w:rsid w:val="00A45399"/>
    <w:rsid w:val="00A514CE"/>
    <w:rsid w:val="00A5259A"/>
    <w:rsid w:val="00A52C81"/>
    <w:rsid w:val="00A53D40"/>
    <w:rsid w:val="00A55797"/>
    <w:rsid w:val="00A55B0D"/>
    <w:rsid w:val="00A568B3"/>
    <w:rsid w:val="00A57EF2"/>
    <w:rsid w:val="00A60833"/>
    <w:rsid w:val="00A61BC8"/>
    <w:rsid w:val="00A63C9A"/>
    <w:rsid w:val="00A64E69"/>
    <w:rsid w:val="00A65A4D"/>
    <w:rsid w:val="00A65FF0"/>
    <w:rsid w:val="00A66F47"/>
    <w:rsid w:val="00A7097C"/>
    <w:rsid w:val="00A71112"/>
    <w:rsid w:val="00A75795"/>
    <w:rsid w:val="00A765F8"/>
    <w:rsid w:val="00A76650"/>
    <w:rsid w:val="00A76D37"/>
    <w:rsid w:val="00A81FE2"/>
    <w:rsid w:val="00A8243C"/>
    <w:rsid w:val="00A83A89"/>
    <w:rsid w:val="00A8466D"/>
    <w:rsid w:val="00A8523C"/>
    <w:rsid w:val="00A87869"/>
    <w:rsid w:val="00A92BB4"/>
    <w:rsid w:val="00A92BDC"/>
    <w:rsid w:val="00A93447"/>
    <w:rsid w:val="00A94AB9"/>
    <w:rsid w:val="00A9549D"/>
    <w:rsid w:val="00A95B72"/>
    <w:rsid w:val="00A96B7C"/>
    <w:rsid w:val="00A974A5"/>
    <w:rsid w:val="00AA0C44"/>
    <w:rsid w:val="00AA1865"/>
    <w:rsid w:val="00AA3ABA"/>
    <w:rsid w:val="00AA40A5"/>
    <w:rsid w:val="00AA5F71"/>
    <w:rsid w:val="00AA6579"/>
    <w:rsid w:val="00AB0457"/>
    <w:rsid w:val="00AB0EDE"/>
    <w:rsid w:val="00AB246C"/>
    <w:rsid w:val="00AB250C"/>
    <w:rsid w:val="00AB5FE7"/>
    <w:rsid w:val="00AB60ED"/>
    <w:rsid w:val="00AC028C"/>
    <w:rsid w:val="00AC063C"/>
    <w:rsid w:val="00AC0C09"/>
    <w:rsid w:val="00AC1A1D"/>
    <w:rsid w:val="00AC2C07"/>
    <w:rsid w:val="00AC2F18"/>
    <w:rsid w:val="00AC3FFD"/>
    <w:rsid w:val="00AC67FD"/>
    <w:rsid w:val="00AC6E38"/>
    <w:rsid w:val="00AD0513"/>
    <w:rsid w:val="00AD1768"/>
    <w:rsid w:val="00AD565C"/>
    <w:rsid w:val="00AD65EC"/>
    <w:rsid w:val="00AD6A83"/>
    <w:rsid w:val="00AE0C3B"/>
    <w:rsid w:val="00AE0E38"/>
    <w:rsid w:val="00AE18AC"/>
    <w:rsid w:val="00AE206E"/>
    <w:rsid w:val="00AE50A8"/>
    <w:rsid w:val="00AE596C"/>
    <w:rsid w:val="00AE67B9"/>
    <w:rsid w:val="00AF1B12"/>
    <w:rsid w:val="00AF43E7"/>
    <w:rsid w:val="00AF4CE5"/>
    <w:rsid w:val="00AF50BD"/>
    <w:rsid w:val="00AF66B6"/>
    <w:rsid w:val="00AF7745"/>
    <w:rsid w:val="00B04419"/>
    <w:rsid w:val="00B05F5F"/>
    <w:rsid w:val="00B05FF9"/>
    <w:rsid w:val="00B063BA"/>
    <w:rsid w:val="00B07088"/>
    <w:rsid w:val="00B07EEC"/>
    <w:rsid w:val="00B10C8F"/>
    <w:rsid w:val="00B10F08"/>
    <w:rsid w:val="00B11D26"/>
    <w:rsid w:val="00B1218F"/>
    <w:rsid w:val="00B12976"/>
    <w:rsid w:val="00B15D3E"/>
    <w:rsid w:val="00B17EDA"/>
    <w:rsid w:val="00B20550"/>
    <w:rsid w:val="00B20605"/>
    <w:rsid w:val="00B213DD"/>
    <w:rsid w:val="00B21450"/>
    <w:rsid w:val="00B2247D"/>
    <w:rsid w:val="00B27AAC"/>
    <w:rsid w:val="00B27D86"/>
    <w:rsid w:val="00B27F33"/>
    <w:rsid w:val="00B309B7"/>
    <w:rsid w:val="00B31703"/>
    <w:rsid w:val="00B360B3"/>
    <w:rsid w:val="00B36121"/>
    <w:rsid w:val="00B37FAF"/>
    <w:rsid w:val="00B40858"/>
    <w:rsid w:val="00B409C4"/>
    <w:rsid w:val="00B42350"/>
    <w:rsid w:val="00B50F0A"/>
    <w:rsid w:val="00B51CF7"/>
    <w:rsid w:val="00B529AA"/>
    <w:rsid w:val="00B53FCA"/>
    <w:rsid w:val="00B54CA9"/>
    <w:rsid w:val="00B55510"/>
    <w:rsid w:val="00B56117"/>
    <w:rsid w:val="00B56AC0"/>
    <w:rsid w:val="00B56B44"/>
    <w:rsid w:val="00B6046B"/>
    <w:rsid w:val="00B62656"/>
    <w:rsid w:val="00B71C8F"/>
    <w:rsid w:val="00B73464"/>
    <w:rsid w:val="00B741F2"/>
    <w:rsid w:val="00B74734"/>
    <w:rsid w:val="00B7534B"/>
    <w:rsid w:val="00B77A2E"/>
    <w:rsid w:val="00B8162D"/>
    <w:rsid w:val="00B82785"/>
    <w:rsid w:val="00B82CDF"/>
    <w:rsid w:val="00B842E7"/>
    <w:rsid w:val="00B904D9"/>
    <w:rsid w:val="00B91752"/>
    <w:rsid w:val="00B91AD8"/>
    <w:rsid w:val="00B92C19"/>
    <w:rsid w:val="00B94016"/>
    <w:rsid w:val="00BA04EA"/>
    <w:rsid w:val="00BA1008"/>
    <w:rsid w:val="00BA126E"/>
    <w:rsid w:val="00BA1B38"/>
    <w:rsid w:val="00BA49FD"/>
    <w:rsid w:val="00BA5665"/>
    <w:rsid w:val="00BB6672"/>
    <w:rsid w:val="00BB75E3"/>
    <w:rsid w:val="00BB7E88"/>
    <w:rsid w:val="00BC0122"/>
    <w:rsid w:val="00BC15C5"/>
    <w:rsid w:val="00BC3846"/>
    <w:rsid w:val="00BC3B01"/>
    <w:rsid w:val="00BD31C1"/>
    <w:rsid w:val="00BD61B6"/>
    <w:rsid w:val="00BD61BE"/>
    <w:rsid w:val="00BD65F1"/>
    <w:rsid w:val="00BD6A02"/>
    <w:rsid w:val="00BE0BCF"/>
    <w:rsid w:val="00BE3457"/>
    <w:rsid w:val="00BE5A87"/>
    <w:rsid w:val="00BE6C37"/>
    <w:rsid w:val="00BE7473"/>
    <w:rsid w:val="00BF0B14"/>
    <w:rsid w:val="00BF1598"/>
    <w:rsid w:val="00BF1C95"/>
    <w:rsid w:val="00BF4424"/>
    <w:rsid w:val="00BF5AC7"/>
    <w:rsid w:val="00BF7F28"/>
    <w:rsid w:val="00C000B3"/>
    <w:rsid w:val="00C003A0"/>
    <w:rsid w:val="00C02023"/>
    <w:rsid w:val="00C0338F"/>
    <w:rsid w:val="00C043F9"/>
    <w:rsid w:val="00C05552"/>
    <w:rsid w:val="00C066F5"/>
    <w:rsid w:val="00C07878"/>
    <w:rsid w:val="00C110D9"/>
    <w:rsid w:val="00C12F5B"/>
    <w:rsid w:val="00C13D87"/>
    <w:rsid w:val="00C15978"/>
    <w:rsid w:val="00C15FC9"/>
    <w:rsid w:val="00C20DAC"/>
    <w:rsid w:val="00C22F4D"/>
    <w:rsid w:val="00C2446A"/>
    <w:rsid w:val="00C26DEB"/>
    <w:rsid w:val="00C2716C"/>
    <w:rsid w:val="00C27986"/>
    <w:rsid w:val="00C308FD"/>
    <w:rsid w:val="00C31A8D"/>
    <w:rsid w:val="00C333C7"/>
    <w:rsid w:val="00C33995"/>
    <w:rsid w:val="00C3456E"/>
    <w:rsid w:val="00C36D6A"/>
    <w:rsid w:val="00C400F7"/>
    <w:rsid w:val="00C40639"/>
    <w:rsid w:val="00C41427"/>
    <w:rsid w:val="00C42509"/>
    <w:rsid w:val="00C43AEA"/>
    <w:rsid w:val="00C46598"/>
    <w:rsid w:val="00C46F85"/>
    <w:rsid w:val="00C4768C"/>
    <w:rsid w:val="00C50027"/>
    <w:rsid w:val="00C505CD"/>
    <w:rsid w:val="00C50691"/>
    <w:rsid w:val="00C50F4E"/>
    <w:rsid w:val="00C51460"/>
    <w:rsid w:val="00C519D2"/>
    <w:rsid w:val="00C53EB4"/>
    <w:rsid w:val="00C578FD"/>
    <w:rsid w:val="00C603C5"/>
    <w:rsid w:val="00C6314B"/>
    <w:rsid w:val="00C6483C"/>
    <w:rsid w:val="00C655B2"/>
    <w:rsid w:val="00C658C8"/>
    <w:rsid w:val="00C678DE"/>
    <w:rsid w:val="00C67C20"/>
    <w:rsid w:val="00C70504"/>
    <w:rsid w:val="00C72697"/>
    <w:rsid w:val="00C7364E"/>
    <w:rsid w:val="00C74AF2"/>
    <w:rsid w:val="00C7576F"/>
    <w:rsid w:val="00C75B91"/>
    <w:rsid w:val="00C7640C"/>
    <w:rsid w:val="00C76491"/>
    <w:rsid w:val="00C76705"/>
    <w:rsid w:val="00C818A0"/>
    <w:rsid w:val="00C826FF"/>
    <w:rsid w:val="00C835A5"/>
    <w:rsid w:val="00C843FB"/>
    <w:rsid w:val="00C856D3"/>
    <w:rsid w:val="00C85A6E"/>
    <w:rsid w:val="00C9196C"/>
    <w:rsid w:val="00C952C8"/>
    <w:rsid w:val="00C962D0"/>
    <w:rsid w:val="00C96E72"/>
    <w:rsid w:val="00CA0714"/>
    <w:rsid w:val="00CA2B1C"/>
    <w:rsid w:val="00CA3815"/>
    <w:rsid w:val="00CA3DF5"/>
    <w:rsid w:val="00CA582B"/>
    <w:rsid w:val="00CB02AA"/>
    <w:rsid w:val="00CB198F"/>
    <w:rsid w:val="00CB2F67"/>
    <w:rsid w:val="00CB2F70"/>
    <w:rsid w:val="00CB4663"/>
    <w:rsid w:val="00CB74BB"/>
    <w:rsid w:val="00CB7AAF"/>
    <w:rsid w:val="00CC0184"/>
    <w:rsid w:val="00CC2217"/>
    <w:rsid w:val="00CC3B96"/>
    <w:rsid w:val="00CC3D77"/>
    <w:rsid w:val="00CD0979"/>
    <w:rsid w:val="00CD15DC"/>
    <w:rsid w:val="00CD4501"/>
    <w:rsid w:val="00CD69E8"/>
    <w:rsid w:val="00CE019E"/>
    <w:rsid w:val="00CE0B72"/>
    <w:rsid w:val="00CE210D"/>
    <w:rsid w:val="00CE26D8"/>
    <w:rsid w:val="00CE47B5"/>
    <w:rsid w:val="00CE609E"/>
    <w:rsid w:val="00CF0C63"/>
    <w:rsid w:val="00CF121F"/>
    <w:rsid w:val="00CF23E2"/>
    <w:rsid w:val="00CF3E97"/>
    <w:rsid w:val="00CF4CDC"/>
    <w:rsid w:val="00CF7ED0"/>
    <w:rsid w:val="00D03569"/>
    <w:rsid w:val="00D0363F"/>
    <w:rsid w:val="00D03808"/>
    <w:rsid w:val="00D05B3C"/>
    <w:rsid w:val="00D07B36"/>
    <w:rsid w:val="00D07EBA"/>
    <w:rsid w:val="00D13D26"/>
    <w:rsid w:val="00D15603"/>
    <w:rsid w:val="00D1616E"/>
    <w:rsid w:val="00D165C6"/>
    <w:rsid w:val="00D203BC"/>
    <w:rsid w:val="00D21448"/>
    <w:rsid w:val="00D2170F"/>
    <w:rsid w:val="00D226F8"/>
    <w:rsid w:val="00D243FC"/>
    <w:rsid w:val="00D24E13"/>
    <w:rsid w:val="00D32615"/>
    <w:rsid w:val="00D33B4B"/>
    <w:rsid w:val="00D33F1B"/>
    <w:rsid w:val="00D34D81"/>
    <w:rsid w:val="00D40053"/>
    <w:rsid w:val="00D44BF6"/>
    <w:rsid w:val="00D45876"/>
    <w:rsid w:val="00D52431"/>
    <w:rsid w:val="00D53AC1"/>
    <w:rsid w:val="00D6128F"/>
    <w:rsid w:val="00D615FC"/>
    <w:rsid w:val="00D65600"/>
    <w:rsid w:val="00D7015B"/>
    <w:rsid w:val="00D72A08"/>
    <w:rsid w:val="00D750C4"/>
    <w:rsid w:val="00D8133C"/>
    <w:rsid w:val="00D81DD3"/>
    <w:rsid w:val="00D823B3"/>
    <w:rsid w:val="00D865A5"/>
    <w:rsid w:val="00D87234"/>
    <w:rsid w:val="00D874D8"/>
    <w:rsid w:val="00D92916"/>
    <w:rsid w:val="00D929AD"/>
    <w:rsid w:val="00D931BE"/>
    <w:rsid w:val="00D936DF"/>
    <w:rsid w:val="00D93A1F"/>
    <w:rsid w:val="00D94C40"/>
    <w:rsid w:val="00D95566"/>
    <w:rsid w:val="00D9556A"/>
    <w:rsid w:val="00D96854"/>
    <w:rsid w:val="00D97B96"/>
    <w:rsid w:val="00DA00D8"/>
    <w:rsid w:val="00DA0E96"/>
    <w:rsid w:val="00DA1064"/>
    <w:rsid w:val="00DA3502"/>
    <w:rsid w:val="00DA4C53"/>
    <w:rsid w:val="00DA60EE"/>
    <w:rsid w:val="00DA6F13"/>
    <w:rsid w:val="00DA7D6B"/>
    <w:rsid w:val="00DB1C1C"/>
    <w:rsid w:val="00DB2221"/>
    <w:rsid w:val="00DB31A0"/>
    <w:rsid w:val="00DB6E86"/>
    <w:rsid w:val="00DC13D2"/>
    <w:rsid w:val="00DC1A82"/>
    <w:rsid w:val="00DC2615"/>
    <w:rsid w:val="00DC330E"/>
    <w:rsid w:val="00DC35D1"/>
    <w:rsid w:val="00DC3EDE"/>
    <w:rsid w:val="00DC4310"/>
    <w:rsid w:val="00DC4A5F"/>
    <w:rsid w:val="00DC50FC"/>
    <w:rsid w:val="00DC553F"/>
    <w:rsid w:val="00DC64A3"/>
    <w:rsid w:val="00DC6CB4"/>
    <w:rsid w:val="00DD0A27"/>
    <w:rsid w:val="00DD1E83"/>
    <w:rsid w:val="00DE2546"/>
    <w:rsid w:val="00DE491F"/>
    <w:rsid w:val="00DE57E6"/>
    <w:rsid w:val="00DF088E"/>
    <w:rsid w:val="00DF4170"/>
    <w:rsid w:val="00DF4D05"/>
    <w:rsid w:val="00DF525F"/>
    <w:rsid w:val="00DF716F"/>
    <w:rsid w:val="00DF777B"/>
    <w:rsid w:val="00E00923"/>
    <w:rsid w:val="00E00A42"/>
    <w:rsid w:val="00E00CCF"/>
    <w:rsid w:val="00E02091"/>
    <w:rsid w:val="00E027C9"/>
    <w:rsid w:val="00E04AF4"/>
    <w:rsid w:val="00E04D71"/>
    <w:rsid w:val="00E10BEB"/>
    <w:rsid w:val="00E126BC"/>
    <w:rsid w:val="00E13EAB"/>
    <w:rsid w:val="00E16098"/>
    <w:rsid w:val="00E17EAF"/>
    <w:rsid w:val="00E205DE"/>
    <w:rsid w:val="00E224E1"/>
    <w:rsid w:val="00E23CA6"/>
    <w:rsid w:val="00E24D97"/>
    <w:rsid w:val="00E268B0"/>
    <w:rsid w:val="00E3067F"/>
    <w:rsid w:val="00E31581"/>
    <w:rsid w:val="00E3238F"/>
    <w:rsid w:val="00E32B34"/>
    <w:rsid w:val="00E3794C"/>
    <w:rsid w:val="00E40480"/>
    <w:rsid w:val="00E40DEB"/>
    <w:rsid w:val="00E461E5"/>
    <w:rsid w:val="00E466BA"/>
    <w:rsid w:val="00E469F0"/>
    <w:rsid w:val="00E47AA2"/>
    <w:rsid w:val="00E50301"/>
    <w:rsid w:val="00E50535"/>
    <w:rsid w:val="00E5191D"/>
    <w:rsid w:val="00E5334A"/>
    <w:rsid w:val="00E536A1"/>
    <w:rsid w:val="00E5539E"/>
    <w:rsid w:val="00E5545D"/>
    <w:rsid w:val="00E568DC"/>
    <w:rsid w:val="00E56E34"/>
    <w:rsid w:val="00E5792B"/>
    <w:rsid w:val="00E57A83"/>
    <w:rsid w:val="00E60361"/>
    <w:rsid w:val="00E6126B"/>
    <w:rsid w:val="00E61470"/>
    <w:rsid w:val="00E62004"/>
    <w:rsid w:val="00E626BB"/>
    <w:rsid w:val="00E629DA"/>
    <w:rsid w:val="00E6453D"/>
    <w:rsid w:val="00E64DA5"/>
    <w:rsid w:val="00E66318"/>
    <w:rsid w:val="00E7004A"/>
    <w:rsid w:val="00E70548"/>
    <w:rsid w:val="00E71063"/>
    <w:rsid w:val="00E72AE6"/>
    <w:rsid w:val="00E72C7B"/>
    <w:rsid w:val="00E73B81"/>
    <w:rsid w:val="00E749C9"/>
    <w:rsid w:val="00E74DA2"/>
    <w:rsid w:val="00E75BCF"/>
    <w:rsid w:val="00E76B51"/>
    <w:rsid w:val="00E802EC"/>
    <w:rsid w:val="00E81123"/>
    <w:rsid w:val="00E81990"/>
    <w:rsid w:val="00E82C9F"/>
    <w:rsid w:val="00E8594D"/>
    <w:rsid w:val="00E90E79"/>
    <w:rsid w:val="00E914E7"/>
    <w:rsid w:val="00E9204C"/>
    <w:rsid w:val="00E934C1"/>
    <w:rsid w:val="00E93C1F"/>
    <w:rsid w:val="00E95958"/>
    <w:rsid w:val="00E95D0C"/>
    <w:rsid w:val="00E96967"/>
    <w:rsid w:val="00EA5607"/>
    <w:rsid w:val="00EA6164"/>
    <w:rsid w:val="00EA649F"/>
    <w:rsid w:val="00EA7B14"/>
    <w:rsid w:val="00EB2EA1"/>
    <w:rsid w:val="00EB3BF5"/>
    <w:rsid w:val="00EB5BA9"/>
    <w:rsid w:val="00EB6B1D"/>
    <w:rsid w:val="00EC03FB"/>
    <w:rsid w:val="00EC4CF1"/>
    <w:rsid w:val="00EC4EE9"/>
    <w:rsid w:val="00EC5521"/>
    <w:rsid w:val="00EC5BD3"/>
    <w:rsid w:val="00EC6A53"/>
    <w:rsid w:val="00ED0FEC"/>
    <w:rsid w:val="00ED1BA7"/>
    <w:rsid w:val="00ED70AB"/>
    <w:rsid w:val="00EE06EB"/>
    <w:rsid w:val="00EE3568"/>
    <w:rsid w:val="00EE78F7"/>
    <w:rsid w:val="00EE7DF3"/>
    <w:rsid w:val="00EF08FA"/>
    <w:rsid w:val="00EF3341"/>
    <w:rsid w:val="00EF3EC1"/>
    <w:rsid w:val="00EF5010"/>
    <w:rsid w:val="00EF501A"/>
    <w:rsid w:val="00EF6B93"/>
    <w:rsid w:val="00F00728"/>
    <w:rsid w:val="00F0145D"/>
    <w:rsid w:val="00F043BB"/>
    <w:rsid w:val="00F12578"/>
    <w:rsid w:val="00F13554"/>
    <w:rsid w:val="00F15481"/>
    <w:rsid w:val="00F159D0"/>
    <w:rsid w:val="00F17962"/>
    <w:rsid w:val="00F20BC2"/>
    <w:rsid w:val="00F21D22"/>
    <w:rsid w:val="00F232FD"/>
    <w:rsid w:val="00F2433C"/>
    <w:rsid w:val="00F2599E"/>
    <w:rsid w:val="00F27038"/>
    <w:rsid w:val="00F27542"/>
    <w:rsid w:val="00F31BB8"/>
    <w:rsid w:val="00F3311D"/>
    <w:rsid w:val="00F3324A"/>
    <w:rsid w:val="00F33631"/>
    <w:rsid w:val="00F33752"/>
    <w:rsid w:val="00F347F3"/>
    <w:rsid w:val="00F36158"/>
    <w:rsid w:val="00F37F5F"/>
    <w:rsid w:val="00F407F4"/>
    <w:rsid w:val="00F4222E"/>
    <w:rsid w:val="00F43465"/>
    <w:rsid w:val="00F44755"/>
    <w:rsid w:val="00F44C4E"/>
    <w:rsid w:val="00F47192"/>
    <w:rsid w:val="00F50442"/>
    <w:rsid w:val="00F5047E"/>
    <w:rsid w:val="00F52ADA"/>
    <w:rsid w:val="00F53004"/>
    <w:rsid w:val="00F56E12"/>
    <w:rsid w:val="00F573AB"/>
    <w:rsid w:val="00F60690"/>
    <w:rsid w:val="00F61C6D"/>
    <w:rsid w:val="00F652CF"/>
    <w:rsid w:val="00F65D70"/>
    <w:rsid w:val="00F67624"/>
    <w:rsid w:val="00F70F19"/>
    <w:rsid w:val="00F70F3D"/>
    <w:rsid w:val="00F71C2C"/>
    <w:rsid w:val="00F735BF"/>
    <w:rsid w:val="00F741CD"/>
    <w:rsid w:val="00F75345"/>
    <w:rsid w:val="00F76FFB"/>
    <w:rsid w:val="00F771DC"/>
    <w:rsid w:val="00F77596"/>
    <w:rsid w:val="00F77E49"/>
    <w:rsid w:val="00F83DBB"/>
    <w:rsid w:val="00F85F48"/>
    <w:rsid w:val="00F8652A"/>
    <w:rsid w:val="00F91A0F"/>
    <w:rsid w:val="00F96CAA"/>
    <w:rsid w:val="00F973C5"/>
    <w:rsid w:val="00F97711"/>
    <w:rsid w:val="00FA2378"/>
    <w:rsid w:val="00FA3375"/>
    <w:rsid w:val="00FA3C58"/>
    <w:rsid w:val="00FA4240"/>
    <w:rsid w:val="00FA4B12"/>
    <w:rsid w:val="00FA52DC"/>
    <w:rsid w:val="00FA66C9"/>
    <w:rsid w:val="00FB3989"/>
    <w:rsid w:val="00FB4867"/>
    <w:rsid w:val="00FB4939"/>
    <w:rsid w:val="00FB73A9"/>
    <w:rsid w:val="00FC00BF"/>
    <w:rsid w:val="00FC0C28"/>
    <w:rsid w:val="00FC2F49"/>
    <w:rsid w:val="00FC3DA7"/>
    <w:rsid w:val="00FC7B6B"/>
    <w:rsid w:val="00FD10AF"/>
    <w:rsid w:val="00FD1B00"/>
    <w:rsid w:val="00FD288E"/>
    <w:rsid w:val="00FD3AF0"/>
    <w:rsid w:val="00FD4AF5"/>
    <w:rsid w:val="00FD713A"/>
    <w:rsid w:val="00FD76C6"/>
    <w:rsid w:val="00FD7A0B"/>
    <w:rsid w:val="00FE0AC5"/>
    <w:rsid w:val="00FE5ECF"/>
    <w:rsid w:val="00FE6304"/>
    <w:rsid w:val="00FF1CA6"/>
    <w:rsid w:val="00FF23E4"/>
    <w:rsid w:val="00FF254E"/>
    <w:rsid w:val="00FF5386"/>
    <w:rsid w:val="00FF5D61"/>
    <w:rsid w:val="00FF6578"/>
    <w:rsid w:val="00FF6AF1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A5A52A-919E-4DB4-88D7-AC4DB4FB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3FD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33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rFonts w:eastAsia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eastAsia="Calibri" w:hAnsi="Arial Narrow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rFonts w:eastAsia="Calibr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link w:val="Nagwek3"/>
    <w:uiPriority w:val="9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link w:val="Nagwek4"/>
    <w:uiPriority w:val="9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  <w:rPr>
      <w:rFonts w:cs="Times New Roman"/>
    </w:rPr>
  </w:style>
  <w:style w:type="paragraph" w:styleId="Tekstpodstawowy">
    <w:name w:val="Body Text"/>
    <w:aliases w:val="Brødtekst Tegn Tegn"/>
    <w:basedOn w:val="Normalny"/>
    <w:link w:val="TekstpodstawowyZnak"/>
    <w:rsid w:val="006061CA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Brødtekst Tegn Tegn Znak1"/>
    <w:link w:val="Tekstpodstawowy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eastAsia="Calibri" w:hAnsi="Arial"/>
      <w:b/>
      <w:sz w:val="20"/>
      <w:szCs w:val="20"/>
    </w:rPr>
  </w:style>
  <w:style w:type="character" w:customStyle="1" w:styleId="TytuZnak">
    <w:name w:val="Tytuł Znak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character" w:customStyle="1" w:styleId="alb">
    <w:name w:val="a_lb"/>
    <w:rsid w:val="00C05552"/>
    <w:rPr>
      <w:rFonts w:cs="Times New Roman"/>
    </w:rPr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rFonts w:eastAsia="Calibri"/>
      <w:i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eastAsia="Calibri" w:hAnsi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9276EE"/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link w:val="Tekstprzypisudolnego"/>
    <w:semiHidden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  <w:rPr>
      <w:rFonts w:cs="Times New Roman"/>
    </w:rPr>
  </w:style>
  <w:style w:type="character" w:customStyle="1" w:styleId="postbody1">
    <w:name w:val="postbody1"/>
    <w:rsid w:val="009276EE"/>
    <w:rPr>
      <w:rFonts w:cs="Times New Roman"/>
    </w:rPr>
  </w:style>
  <w:style w:type="character" w:styleId="UyteHipercze">
    <w:name w:val="FollowedHyperlink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36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/>
      <w:i w:val="0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/>
      <w:i w:val="0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39"/>
      </w:numPr>
      <w:tabs>
        <w:tab w:val="clear" w:pos="1068"/>
      </w:tabs>
      <w:spacing w:after="0"/>
      <w:ind w:left="720"/>
    </w:pPr>
    <w:rPr>
      <w:rFonts w:eastAsia="Times New Roman"/>
      <w:sz w:val="22"/>
      <w:szCs w:val="22"/>
    </w:r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37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semiHidden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">
    <w:name w:val="Normalny1"/>
    <w:uiPriority w:val="99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uiPriority w:val="99"/>
    <w:rsid w:val="009276EE"/>
    <w:rPr>
      <w:rFonts w:cs="Times New Roman"/>
      <w:color w:val="2A5754"/>
    </w:rPr>
  </w:style>
  <w:style w:type="character" w:customStyle="1" w:styleId="sp3">
    <w:name w:val="sp3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9276EE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276E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276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38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/>
      <w:sz w:val="22"/>
      <w:szCs w:val="22"/>
    </w:rPr>
  </w:style>
  <w:style w:type="character" w:customStyle="1" w:styleId="textbold">
    <w:name w:val="text bold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uiPriority w:val="34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1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35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34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uiPriority w:val="1"/>
    <w:qFormat/>
    <w:rsid w:val="00FD4AF5"/>
    <w:rPr>
      <w:rFonts w:ascii="Verdana" w:eastAsia="Times New Roman" w:hAnsi="Verdana"/>
      <w:szCs w:val="22"/>
      <w:lang w:val="en-US" w:eastAsia="en-US"/>
    </w:rPr>
  </w:style>
  <w:style w:type="paragraph" w:customStyle="1" w:styleId="Tekstpodstawowy32">
    <w:name w:val="Tekst podstawowy 32"/>
    <w:basedOn w:val="Normalny"/>
    <w:rsid w:val="002B71B3"/>
    <w:pPr>
      <w:suppressAutoHyphens/>
      <w:jc w:val="both"/>
    </w:pPr>
    <w:rPr>
      <w:szCs w:val="20"/>
      <w:lang w:eastAsia="ar-SA"/>
    </w:rPr>
  </w:style>
  <w:style w:type="paragraph" w:customStyle="1" w:styleId="Style7">
    <w:name w:val="Style7"/>
    <w:basedOn w:val="Normalny"/>
    <w:rsid w:val="004F06F4"/>
    <w:pPr>
      <w:widowControl w:val="0"/>
      <w:autoSpaceDE w:val="0"/>
      <w:autoSpaceDN w:val="0"/>
      <w:adjustRightInd w:val="0"/>
      <w:spacing w:line="405" w:lineRule="exact"/>
    </w:pPr>
    <w:rPr>
      <w:rFonts w:ascii="Microsoft Sans Serif" w:hAnsi="Microsoft Sans Serif"/>
    </w:rPr>
  </w:style>
  <w:style w:type="character" w:customStyle="1" w:styleId="FontStyle18">
    <w:name w:val="Font Style18"/>
    <w:rsid w:val="004F06F4"/>
    <w:rPr>
      <w:rFonts w:ascii="Microsoft Sans Serif" w:hAnsi="Microsoft Sans Serif" w:cs="Microsoft Sans Serif"/>
      <w:sz w:val="20"/>
      <w:szCs w:val="20"/>
    </w:rPr>
  </w:style>
  <w:style w:type="character" w:customStyle="1" w:styleId="TeksttreciKursywa">
    <w:name w:val="Tekst treści + Kursywa"/>
    <w:rsid w:val="004F06F4"/>
    <w:rPr>
      <w:i/>
      <w:iCs/>
      <w:color w:val="000000"/>
      <w:sz w:val="21"/>
      <w:szCs w:val="21"/>
      <w:lang w:eastAsia="pl-PL" w:bidi="ar-SA"/>
    </w:rPr>
  </w:style>
  <w:style w:type="paragraph" w:customStyle="1" w:styleId="Nagwek31">
    <w:name w:val="Nagłówek 31"/>
    <w:basedOn w:val="Normalny"/>
    <w:uiPriority w:val="1"/>
    <w:qFormat/>
    <w:rsid w:val="00181B73"/>
    <w:pPr>
      <w:widowControl w:val="0"/>
      <w:autoSpaceDE w:val="0"/>
      <w:autoSpaceDN w:val="0"/>
      <w:adjustRightInd w:val="0"/>
      <w:ind w:left="110"/>
      <w:outlineLvl w:val="2"/>
    </w:pPr>
    <w:rPr>
      <w:rFonts w:ascii="Calibri" w:hAnsi="Calibri" w:cs="Calibri"/>
      <w:b/>
      <w:bCs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181B73"/>
    <w:pPr>
      <w:widowControl w:val="0"/>
      <w:autoSpaceDE w:val="0"/>
      <w:autoSpaceDN w:val="0"/>
      <w:adjustRightInd w:val="0"/>
      <w:ind w:left="102"/>
      <w:outlineLvl w:val="3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WW8Num3z1">
    <w:name w:val="WW8Num3z1"/>
    <w:rsid w:val="00452E8E"/>
    <w:rPr>
      <w:rFonts w:ascii="Tahoma" w:hAnsi="Tahoma" w:cs="Courier New"/>
      <w:b w:val="0"/>
      <w:bCs w:val="0"/>
      <w:i w:val="0"/>
      <w:iCs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BB09E-765E-4F63-8B0A-C43FFBCF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8335</CharactersWithSpaces>
  <SharedDoc>false</SharedDoc>
  <HLinks>
    <vt:vector size="300" baseType="variant">
      <vt:variant>
        <vt:i4>7995427</vt:i4>
      </vt:variant>
      <vt:variant>
        <vt:i4>264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261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258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255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252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249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246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243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5373953</vt:i4>
      </vt:variant>
      <vt:variant>
        <vt:i4>240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4390989</vt:i4>
      </vt:variant>
      <vt:variant>
        <vt:i4>237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7012419</vt:i4>
      </vt:variant>
      <vt:variant>
        <vt:i4>234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231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1376318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_Toc467441918</vt:lpwstr>
      </vt:variant>
      <vt:variant>
        <vt:i4>1376318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_Toc467441917</vt:lpwstr>
      </vt:variant>
      <vt:variant>
        <vt:i4>1376318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_Toc467441916</vt:lpwstr>
      </vt:variant>
      <vt:variant>
        <vt:i4>1376318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_Toc467441915</vt:lpwstr>
      </vt:variant>
      <vt:variant>
        <vt:i4>1376318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_Toc467441914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_Toc467441913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_Toc467441912</vt:lpwstr>
      </vt:variant>
      <vt:variant>
        <vt:i4>1376318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_Toc467441911</vt:lpwstr>
      </vt:variant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_Toc467441910</vt:lpwstr>
      </vt:variant>
      <vt:variant>
        <vt:i4>1310782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_Toc467441909</vt:lpwstr>
      </vt:variant>
      <vt:variant>
        <vt:i4>1310782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_Toc467441908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_Toc467441907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_Toc467441906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_Toc467441905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_Toc467441904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_Toc467441903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_Toc467441902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_Toc467441901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_Toc467441900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_Toc467441899</vt:lpwstr>
      </vt:variant>
      <vt:variant>
        <vt:i4>1900607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_Toc467441898</vt:lpwstr>
      </vt:variant>
      <vt:variant>
        <vt:i4>1900607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_Toc467441897</vt:lpwstr>
      </vt:variant>
      <vt:variant>
        <vt:i4>1900607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_Toc467441896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_Toc467441895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_Toc467441894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_Toc467441893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_Toc467441892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_Toc467441891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_Toc467441890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_Toc467441889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_Toc467441888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_Toc467441887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_Toc467441886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_Toc467441885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_Toc467441884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_Toc467441883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_Toc467441882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_Toc467441881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Piotr</cp:lastModifiedBy>
  <cp:revision>4</cp:revision>
  <cp:lastPrinted>2016-12-07T12:57:00Z</cp:lastPrinted>
  <dcterms:created xsi:type="dcterms:W3CDTF">2016-12-18T23:03:00Z</dcterms:created>
  <dcterms:modified xsi:type="dcterms:W3CDTF">2018-11-16T09:32:00Z</dcterms:modified>
</cp:coreProperties>
</file>