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85" w:rsidRPr="00573DD1" w:rsidRDefault="00E5792B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r w:rsidRPr="00E5792B">
        <w:rPr>
          <w:rFonts w:ascii="Century Gothic" w:hAnsi="Century Gothic" w:cs="Tahoma"/>
          <w:iCs w:val="0"/>
          <w:color w:val="auto"/>
          <w:sz w:val="18"/>
          <w:szCs w:val="18"/>
        </w:rPr>
        <w:t>AKTUALNY Załącznik nr 1 Formularz ofertowy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B51CF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</w:t>
      </w:r>
      <w:r w:rsidR="00A81FE2">
        <w:rPr>
          <w:rFonts w:ascii="Century Gothic" w:hAnsi="Century Gothic" w:cs="Tahoma"/>
          <w:sz w:val="18"/>
          <w:szCs w:val="18"/>
        </w:rPr>
        <w:t>udzielenie</w:t>
      </w:r>
      <w:r w:rsidR="00D203BC">
        <w:rPr>
          <w:rFonts w:ascii="Century Gothic" w:hAnsi="Century Gothic" w:cs="Tahoma"/>
          <w:sz w:val="18"/>
          <w:szCs w:val="18"/>
        </w:rPr>
        <w:t xml:space="preserve"> zamówienia prowadzon</w:t>
      </w:r>
      <w:r w:rsidR="006914F8">
        <w:rPr>
          <w:rFonts w:ascii="Century Gothic" w:hAnsi="Century Gothic" w:cs="Tahoma"/>
          <w:sz w:val="18"/>
          <w:szCs w:val="18"/>
        </w:rPr>
        <w:t>e</w:t>
      </w:r>
      <w:r w:rsidR="00D203BC">
        <w:rPr>
          <w:rFonts w:ascii="Century Gothic" w:hAnsi="Century Gothic" w:cs="Tahoma"/>
          <w:sz w:val="18"/>
          <w:szCs w:val="18"/>
        </w:rPr>
        <w:t xml:space="preserve"> </w:t>
      </w:r>
      <w:r w:rsidR="008B461F">
        <w:rPr>
          <w:rFonts w:ascii="Century Gothic" w:hAnsi="Century Gothic" w:cs="Tahoma"/>
          <w:sz w:val="18"/>
          <w:szCs w:val="18"/>
        </w:rPr>
        <w:t xml:space="preserve">trybie </w:t>
      </w:r>
      <w:r w:rsidR="008B461F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9B4EC8">
        <w:rPr>
          <w:rFonts w:ascii="Century Gothic" w:hAnsi="Century Gothic" w:cs="Tahoma"/>
          <w:sz w:val="18"/>
          <w:szCs w:val="18"/>
        </w:rPr>
        <w:t xml:space="preserve">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777B72" w:rsidRPr="00777B72" w:rsidRDefault="00777B72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777B72">
        <w:rPr>
          <w:rFonts w:ascii="Century Gothic" w:hAnsi="Century Gothic" w:cs="Tahoma"/>
          <w:sz w:val="18"/>
          <w:szCs w:val="18"/>
        </w:rPr>
        <w:t xml:space="preserve"> za cenę brutto:.................................................................... w tym należny podatek VAT (słownie brutto……………………………………..............)  zgodnie z poniższą tabelą </w:t>
      </w: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64"/>
        <w:gridCol w:w="6"/>
        <w:gridCol w:w="30"/>
        <w:gridCol w:w="3311"/>
        <w:gridCol w:w="1695"/>
        <w:gridCol w:w="33"/>
        <w:gridCol w:w="1330"/>
        <w:gridCol w:w="18"/>
        <w:gridCol w:w="1259"/>
        <w:gridCol w:w="37"/>
        <w:gridCol w:w="1204"/>
      </w:tblGrid>
      <w:tr w:rsidR="00B10C8F" w:rsidTr="00A6579C">
        <w:trPr>
          <w:trHeight w:val="810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4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Rodzaj przesyłki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Waga przesyłki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Przewidywana ilość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Cena jednostkowa brutto</w:t>
            </w: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brutto(iloczyn kolumn D i E)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</w:tr>
      <w:tr w:rsidR="00B10C8F" w:rsidTr="00A6579C">
        <w:trPr>
          <w:trHeight w:val="329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bottom"/>
          </w:tcPr>
          <w:p w:rsidR="00B10C8F" w:rsidRPr="00916156" w:rsidRDefault="00B10C8F" w:rsidP="00A6579C">
            <w:pPr>
              <w:jc w:val="center"/>
              <w:rPr>
                <w:rFonts w:ascii="Arial Narrow" w:hAnsi="Arial Narrow" w:cs="Arial"/>
                <w:b/>
              </w:rPr>
            </w:pPr>
            <w:r w:rsidRPr="00916156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10C8F" w:rsidRDefault="00B10C8F" w:rsidP="00A657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GABARYT "A"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9352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4508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35978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zwrócone </w:t>
            </w:r>
            <w:r w:rsidRPr="00C7448B">
              <w:rPr>
                <w:rFonts w:ascii="Arial Narrow" w:hAnsi="Arial Narrow" w:cs="Arial"/>
                <w:b/>
                <w:sz w:val="20"/>
                <w:szCs w:val="20"/>
              </w:rPr>
              <w:t>polecone z ZPO do 350 g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zwrócone   do 10 kg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</w:rPr>
            </w:pPr>
            <w:r w:rsidRPr="0059716D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GABARYT "B"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3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 z przyspieszonym terminem doręczenia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GABARYT A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A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(Europa łącznie z Cyprem całą Rosją i Izraelem)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50g 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Hlk341965284"/>
            <w:bookmarkEnd w:id="2"/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B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Północna, Afryka)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C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Południowa i Środkowa, Azja)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82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OGÓŁEM Lp. 1-89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</w:tc>
      </w:tr>
    </w:tbl>
    <w:p w:rsidR="00777B72" w:rsidRPr="00717991" w:rsidRDefault="00777B72" w:rsidP="00E5792B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Uwaga:</w:t>
      </w:r>
    </w:p>
    <w:p w:rsidR="00E5792B" w:rsidRDefault="00777B72" w:rsidP="00777B72">
      <w:pPr>
        <w:spacing w:before="60" w:after="60"/>
        <w:ind w:left="360"/>
        <w:jc w:val="both"/>
        <w:rPr>
          <w:rFonts w:ascii="Century Gothic" w:hAnsi="Century Gothic" w:cs="Tahoma"/>
          <w:b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*</w:t>
      </w:r>
      <w:r w:rsidR="00E5792B" w:rsidRPr="00E5792B">
        <w:t xml:space="preserve"> </w:t>
      </w:r>
      <w:r w:rsidR="00E5792B" w:rsidRPr="00E5792B">
        <w:rPr>
          <w:rFonts w:ascii="Century Gothic" w:hAnsi="Century Gothic" w:cs="Tahoma"/>
          <w:b/>
          <w:sz w:val="18"/>
          <w:szCs w:val="18"/>
        </w:rPr>
        <w:t>Przyspieszony termin doręczenia oznacza termin nie dłuższy niż 3 dni robocze od nadania przesyłki. W przypadku przesyłek zagranicznych nadanych do godziny 15.00</w:t>
      </w:r>
      <w:r w:rsidR="00E5792B">
        <w:rPr>
          <w:rFonts w:ascii="Century Gothic" w:hAnsi="Century Gothic" w:cs="Tahoma"/>
          <w:b/>
          <w:sz w:val="18"/>
          <w:szCs w:val="18"/>
        </w:rPr>
        <w:t>.</w:t>
      </w:r>
    </w:p>
    <w:p w:rsidR="004C5C10" w:rsidRPr="004C5C10" w:rsidRDefault="004C5C10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4C5C10">
        <w:rPr>
          <w:rFonts w:ascii="Century Gothic" w:hAnsi="Century Gothic" w:cs="Tahoma"/>
          <w:sz w:val="18"/>
          <w:szCs w:val="18"/>
        </w:rPr>
        <w:t xml:space="preserve">Oświadczamy, że posiadamy na terenie miasta </w:t>
      </w:r>
      <w:r w:rsidR="00300068">
        <w:rPr>
          <w:rFonts w:ascii="Century Gothic" w:hAnsi="Century Gothic" w:cs="Tahoma"/>
          <w:sz w:val="18"/>
          <w:szCs w:val="18"/>
        </w:rPr>
        <w:t>Morąg</w:t>
      </w:r>
      <w:r w:rsidRPr="004C5C10">
        <w:rPr>
          <w:rFonts w:ascii="Century Gothic" w:hAnsi="Century Gothic" w:cs="Tahoma"/>
          <w:sz w:val="18"/>
          <w:szCs w:val="18"/>
        </w:rPr>
        <w:t xml:space="preserve">, co najmniej jedną placówkę, o której mowa </w:t>
      </w:r>
      <w:r w:rsidRPr="004C5C10">
        <w:rPr>
          <w:rFonts w:ascii="Century Gothic" w:hAnsi="Century Gothic" w:cs="Tahoma"/>
          <w:sz w:val="18"/>
          <w:szCs w:val="18"/>
        </w:rPr>
        <w:br/>
        <w:t xml:space="preserve">w rozdział </w:t>
      </w:r>
      <w:r>
        <w:rPr>
          <w:rFonts w:ascii="Century Gothic" w:hAnsi="Century Gothic" w:cs="Tahoma"/>
          <w:sz w:val="18"/>
          <w:szCs w:val="18"/>
        </w:rPr>
        <w:t>§V</w:t>
      </w:r>
      <w:r w:rsidRPr="004C5C10">
        <w:rPr>
          <w:rFonts w:ascii="Century Gothic" w:hAnsi="Century Gothic" w:cs="Tahoma"/>
          <w:sz w:val="18"/>
          <w:szCs w:val="18"/>
        </w:rPr>
        <w:t xml:space="preserve"> ust. </w:t>
      </w:r>
      <w:r>
        <w:rPr>
          <w:rFonts w:ascii="Century Gothic" w:hAnsi="Century Gothic" w:cs="Tahoma"/>
          <w:sz w:val="18"/>
          <w:szCs w:val="18"/>
        </w:rPr>
        <w:t>1</w:t>
      </w:r>
      <w:r w:rsidRPr="004C5C10">
        <w:rPr>
          <w:rFonts w:ascii="Century Gothic" w:hAnsi="Century Gothic" w:cs="Tahoma"/>
          <w:sz w:val="18"/>
          <w:szCs w:val="18"/>
        </w:rPr>
        <w:t xml:space="preserve"> pkt 2</w:t>
      </w:r>
      <w:r>
        <w:rPr>
          <w:rFonts w:ascii="Century Gothic" w:hAnsi="Century Gothic" w:cs="Tahoma"/>
          <w:sz w:val="18"/>
          <w:szCs w:val="18"/>
        </w:rPr>
        <w:t>) ppkt 2.3.3)</w:t>
      </w:r>
      <w:r w:rsidRPr="004C5C10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IWZ</w:t>
      </w:r>
      <w:r w:rsidRPr="004C5C10">
        <w:rPr>
          <w:rFonts w:ascii="Century Gothic" w:hAnsi="Century Gothic" w:cs="Tahoma"/>
          <w:sz w:val="18"/>
          <w:szCs w:val="18"/>
        </w:rPr>
        <w:t>: …………………………………………………………………………………… ………………………………………………………………………… (należy podać nazwę placówki, nazwę ulicy i numer budynku / lokalu)</w:t>
      </w:r>
    </w:p>
    <w:p w:rsidR="004C7F85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zapoznaliśmy się </w:t>
      </w:r>
      <w:r w:rsidR="00FF23E4">
        <w:rPr>
          <w:rFonts w:ascii="Century Gothic" w:hAnsi="Century Gothic" w:cs="Tahoma"/>
          <w:sz w:val="18"/>
          <w:szCs w:val="18"/>
        </w:rPr>
        <w:t>z</w:t>
      </w:r>
      <w:r w:rsidRPr="00251265">
        <w:rPr>
          <w:rFonts w:ascii="Century Gothic" w:hAnsi="Century Gothic" w:cs="Tahoma"/>
          <w:sz w:val="18"/>
          <w:szCs w:val="18"/>
        </w:rPr>
        <w:t xml:space="preserve"> istotny</w:t>
      </w:r>
      <w:r w:rsidR="00FF23E4">
        <w:rPr>
          <w:rFonts w:ascii="Century Gothic" w:hAnsi="Century Gothic" w:cs="Tahoma"/>
          <w:sz w:val="18"/>
          <w:szCs w:val="18"/>
        </w:rPr>
        <w:t>mi</w:t>
      </w:r>
      <w:r w:rsidRPr="00251265">
        <w:rPr>
          <w:rFonts w:ascii="Century Gothic" w:hAnsi="Century Gothic" w:cs="Tahoma"/>
          <w:sz w:val="18"/>
          <w:szCs w:val="18"/>
        </w:rPr>
        <w:t xml:space="preserve"> warunk</w:t>
      </w:r>
      <w:r w:rsidR="00FF23E4">
        <w:rPr>
          <w:rFonts w:ascii="Century Gothic" w:hAnsi="Century Gothic" w:cs="Tahoma"/>
          <w:sz w:val="18"/>
          <w:szCs w:val="18"/>
        </w:rPr>
        <w:t>ami</w:t>
      </w:r>
      <w:r w:rsidRPr="00251265">
        <w:rPr>
          <w:rFonts w:ascii="Century Gothic" w:hAnsi="Century Gothic" w:cs="Tahoma"/>
          <w:sz w:val="18"/>
          <w:szCs w:val="18"/>
        </w:rPr>
        <w:t xml:space="preserve">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zawarty w istotnych warunk</w:t>
      </w:r>
      <w:r w:rsidR="00FF23E4">
        <w:rPr>
          <w:rFonts w:ascii="Century Gothic" w:hAnsi="Century Gothic" w:cs="Tahoma"/>
          <w:sz w:val="18"/>
          <w:szCs w:val="18"/>
        </w:rPr>
        <w:t>ach</w:t>
      </w:r>
      <w:r w:rsidRPr="00251265">
        <w:rPr>
          <w:rFonts w:ascii="Century Gothic" w:hAnsi="Century Gothic" w:cs="Tahoma"/>
          <w:sz w:val="18"/>
          <w:szCs w:val="18"/>
        </w:rPr>
        <w:t xml:space="preserve">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251265">
        <w:rPr>
          <w:rFonts w:ascii="Century Gothic" w:hAnsi="Century Gothic" w:cs="Tahoma"/>
          <w:sz w:val="18"/>
          <w:szCs w:val="18"/>
        </w:rPr>
        <w:t xml:space="preserve"> oraz w miejscu i terminie wyznaczonym przez zamawiającego.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Pr="0025126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 xml:space="preserve">uwzględniliśmy zmiany i dodatkowe ustalenia wynikłe w trakcie procedury </w:t>
      </w:r>
      <w:r w:rsidR="00CF121F">
        <w:rPr>
          <w:rFonts w:ascii="Century Gothic" w:hAnsi="Century Gothic" w:cs="Tahoma"/>
          <w:sz w:val="18"/>
          <w:szCs w:val="18"/>
        </w:rPr>
        <w:t>o udzielenie zamówienia</w:t>
      </w:r>
      <w:r w:rsidRPr="00F61C6D">
        <w:rPr>
          <w:rFonts w:ascii="Century Gothic" w:hAnsi="Century Gothic" w:cs="Tahoma"/>
          <w:sz w:val="18"/>
          <w:szCs w:val="18"/>
        </w:rPr>
        <w:t xml:space="preserve"> stanowiące integralną część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F61C6D">
        <w:rPr>
          <w:rFonts w:ascii="Century Gothic" w:hAnsi="Century Gothic" w:cs="Tahoma"/>
          <w:sz w:val="18"/>
          <w:szCs w:val="18"/>
        </w:rPr>
        <w:t>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EA649F">
      <w:pPr>
        <w:pStyle w:val="Bezodstpw"/>
        <w:numPr>
          <w:ilvl w:val="0"/>
          <w:numId w:val="40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C655B2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A9549D">
        <w:rPr>
          <w:rFonts w:ascii="Century Gothic" w:hAnsi="Century Gothic"/>
          <w:b/>
          <w:sz w:val="18"/>
          <w:szCs w:val="18"/>
        </w:rPr>
      </w:r>
      <w:r w:rsidR="00A9549D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C7F85" w:rsidRPr="0028308C" w:rsidRDefault="00C655B2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A9549D">
        <w:rPr>
          <w:rFonts w:ascii="Century Gothic" w:hAnsi="Century Gothic"/>
          <w:b/>
          <w:sz w:val="18"/>
          <w:szCs w:val="18"/>
        </w:rPr>
      </w:r>
      <w:r w:rsidR="00A9549D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bez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113850" w:rsidRDefault="00FD4AF5" w:rsidP="00EA649F">
      <w:pPr>
        <w:pStyle w:val="Bezodstpw1"/>
        <w:numPr>
          <w:ilvl w:val="0"/>
          <w:numId w:val="40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Pr="005D2FDF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lastRenderedPageBreak/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E5792B">
      <w:pPr>
        <w:pStyle w:val="Nagwek4"/>
        <w:numPr>
          <w:ins w:id="3" w:author="Unknown"/>
        </w:numPr>
        <w:spacing w:before="0"/>
        <w:jc w:val="right"/>
        <w:rPr>
          <w:rFonts w:ascii="Century Gothic" w:hAnsi="Century Gothic" w:cs="Verdana"/>
          <w:b w:val="0"/>
          <w:bCs w:val="0"/>
          <w:i w:val="0"/>
          <w:iCs w:val="0"/>
          <w:sz w:val="18"/>
          <w:szCs w:val="18"/>
        </w:rPr>
      </w:pPr>
    </w:p>
    <w:sectPr w:rsidR="000E0981" w:rsidRPr="00A5160A" w:rsidSect="00E5792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9D" w:rsidRDefault="00A9549D" w:rsidP="007F7FC9">
      <w:r>
        <w:separator/>
      </w:r>
    </w:p>
  </w:endnote>
  <w:endnote w:type="continuationSeparator" w:id="0">
    <w:p w:rsidR="00A9549D" w:rsidRDefault="00A9549D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B" w:rsidRDefault="00605D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B" w:rsidRDefault="00605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9D" w:rsidRDefault="00A9549D" w:rsidP="007F7FC9">
      <w:r>
        <w:separator/>
      </w:r>
    </w:p>
  </w:footnote>
  <w:footnote w:type="continuationSeparator" w:id="0">
    <w:p w:rsidR="00A9549D" w:rsidRDefault="00A9549D" w:rsidP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B" w:rsidRDefault="00605D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B" w:rsidRDefault="00605D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 w15:restartNumberingAfterBreak="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429"/>
        </w:tabs>
        <w:ind w:left="429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216703B"/>
    <w:multiLevelType w:val="hybridMultilevel"/>
    <w:tmpl w:val="0B7861B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1871DD"/>
    <w:multiLevelType w:val="multilevel"/>
    <w:tmpl w:val="92B4A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1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CF1265"/>
    <w:multiLevelType w:val="hybridMultilevel"/>
    <w:tmpl w:val="017E7B5A"/>
    <w:lvl w:ilvl="0" w:tplc="C8FAB0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31DD1CA2"/>
    <w:multiLevelType w:val="hybridMultilevel"/>
    <w:tmpl w:val="AA9A767C"/>
    <w:lvl w:ilvl="0" w:tplc="EC8077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4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2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9" w15:restartNumberingAfterBreak="0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D024E9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9834D1D"/>
    <w:multiLevelType w:val="hybridMultilevel"/>
    <w:tmpl w:val="9C669538"/>
    <w:lvl w:ilvl="0" w:tplc="202A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84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1" w15:restartNumberingAfterBreak="0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B5013A"/>
    <w:multiLevelType w:val="multilevel"/>
    <w:tmpl w:val="319A6B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 w15:restartNumberingAfterBreak="0">
    <w:nsid w:val="6D175E88"/>
    <w:multiLevelType w:val="multilevel"/>
    <w:tmpl w:val="F62E0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44C"/>
    <w:multiLevelType w:val="multilevel"/>
    <w:tmpl w:val="2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2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8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7"/>
  </w:num>
  <w:num w:numId="3">
    <w:abstractNumId w:val="59"/>
  </w:num>
  <w:num w:numId="4">
    <w:abstractNumId w:val="19"/>
  </w:num>
  <w:num w:numId="5">
    <w:abstractNumId w:val="12"/>
  </w:num>
  <w:num w:numId="6">
    <w:abstractNumId w:val="28"/>
  </w:num>
  <w:num w:numId="7">
    <w:abstractNumId w:val="53"/>
  </w:num>
  <w:num w:numId="8">
    <w:abstractNumId w:val="29"/>
  </w:num>
  <w:num w:numId="9">
    <w:abstractNumId w:val="34"/>
  </w:num>
  <w:num w:numId="10">
    <w:abstractNumId w:val="68"/>
  </w:num>
  <w:num w:numId="11">
    <w:abstractNumId w:val="22"/>
  </w:num>
  <w:num w:numId="12">
    <w:abstractNumId w:val="88"/>
  </w:num>
  <w:num w:numId="13">
    <w:abstractNumId w:val="56"/>
  </w:num>
  <w:num w:numId="14">
    <w:abstractNumId w:val="16"/>
  </w:num>
  <w:num w:numId="15">
    <w:abstractNumId w:val="73"/>
  </w:num>
  <w:num w:numId="16">
    <w:abstractNumId w:val="21"/>
  </w:num>
  <w:num w:numId="17">
    <w:abstractNumId w:val="39"/>
  </w:num>
  <w:num w:numId="18">
    <w:abstractNumId w:val="71"/>
  </w:num>
  <w:num w:numId="19">
    <w:abstractNumId w:val="86"/>
  </w:num>
  <w:num w:numId="20">
    <w:abstractNumId w:val="55"/>
  </w:num>
  <w:num w:numId="21">
    <w:abstractNumId w:val="51"/>
  </w:num>
  <w:num w:numId="22">
    <w:abstractNumId w:val="93"/>
  </w:num>
  <w:num w:numId="23">
    <w:abstractNumId w:val="72"/>
  </w:num>
  <w:num w:numId="24">
    <w:abstractNumId w:val="66"/>
  </w:num>
  <w:num w:numId="25">
    <w:abstractNumId w:val="47"/>
  </w:num>
  <w:num w:numId="26">
    <w:abstractNumId w:val="102"/>
  </w:num>
  <w:num w:numId="27">
    <w:abstractNumId w:val="0"/>
  </w:num>
  <w:num w:numId="28">
    <w:abstractNumId w:val="82"/>
  </w:num>
  <w:num w:numId="29">
    <w:abstractNumId w:val="30"/>
  </w:num>
  <w:num w:numId="30">
    <w:abstractNumId w:val="20"/>
  </w:num>
  <w:num w:numId="31">
    <w:abstractNumId w:val="94"/>
  </w:num>
  <w:num w:numId="32">
    <w:abstractNumId w:val="84"/>
  </w:num>
  <w:num w:numId="33">
    <w:abstractNumId w:val="61"/>
  </w:num>
  <w:num w:numId="34">
    <w:abstractNumId w:val="104"/>
  </w:num>
  <w:num w:numId="35">
    <w:abstractNumId w:val="65"/>
  </w:num>
  <w:num w:numId="36">
    <w:abstractNumId w:val="90"/>
  </w:num>
  <w:num w:numId="37">
    <w:abstractNumId w:val="37"/>
  </w:num>
  <w:num w:numId="38">
    <w:abstractNumId w:val="14"/>
  </w:num>
  <w:num w:numId="39">
    <w:abstractNumId w:val="46"/>
  </w:num>
  <w:num w:numId="40">
    <w:abstractNumId w:val="18"/>
  </w:num>
  <w:num w:numId="41">
    <w:abstractNumId w:val="15"/>
  </w:num>
  <w:num w:numId="42">
    <w:abstractNumId w:val="33"/>
  </w:num>
  <w:num w:numId="43">
    <w:abstractNumId w:val="95"/>
  </w:num>
  <w:num w:numId="44">
    <w:abstractNumId w:val="108"/>
  </w:num>
  <w:num w:numId="45">
    <w:abstractNumId w:val="2"/>
  </w:num>
  <w:num w:numId="46">
    <w:abstractNumId w:val="60"/>
  </w:num>
  <w:num w:numId="47">
    <w:abstractNumId w:val="23"/>
  </w:num>
  <w:num w:numId="48">
    <w:abstractNumId w:val="36"/>
  </w:num>
  <w:num w:numId="49">
    <w:abstractNumId w:val="83"/>
  </w:num>
  <w:num w:numId="50">
    <w:abstractNumId w:val="42"/>
  </w:num>
  <w:num w:numId="51">
    <w:abstractNumId w:val="35"/>
  </w:num>
  <w:num w:numId="52">
    <w:abstractNumId w:val="25"/>
  </w:num>
  <w:num w:numId="53">
    <w:abstractNumId w:val="106"/>
  </w:num>
  <w:num w:numId="54">
    <w:abstractNumId w:val="98"/>
  </w:num>
  <w:num w:numId="55">
    <w:abstractNumId w:val="92"/>
  </w:num>
  <w:num w:numId="56">
    <w:abstractNumId w:val="77"/>
  </w:num>
  <w:num w:numId="57">
    <w:abstractNumId w:val="103"/>
  </w:num>
  <w:num w:numId="58">
    <w:abstractNumId w:val="70"/>
  </w:num>
  <w:num w:numId="59">
    <w:abstractNumId w:val="96"/>
  </w:num>
  <w:num w:numId="60">
    <w:abstractNumId w:val="57"/>
  </w:num>
  <w:num w:numId="61">
    <w:abstractNumId w:val="38"/>
  </w:num>
  <w:num w:numId="62">
    <w:abstractNumId w:val="89"/>
  </w:num>
  <w:num w:numId="63">
    <w:abstractNumId w:val="54"/>
  </w:num>
  <w:num w:numId="64">
    <w:abstractNumId w:val="27"/>
  </w:num>
  <w:num w:numId="65">
    <w:abstractNumId w:val="62"/>
  </w:num>
  <w:num w:numId="66">
    <w:abstractNumId w:val="41"/>
  </w:num>
  <w:num w:numId="67">
    <w:abstractNumId w:val="64"/>
  </w:num>
  <w:num w:numId="68">
    <w:abstractNumId w:val="40"/>
  </w:num>
  <w:num w:numId="69">
    <w:abstractNumId w:val="24"/>
  </w:num>
  <w:num w:numId="70">
    <w:abstractNumId w:val="49"/>
  </w:num>
  <w:num w:numId="71">
    <w:abstractNumId w:val="45"/>
  </w:num>
  <w:num w:numId="72">
    <w:abstractNumId w:val="76"/>
  </w:num>
  <w:num w:numId="73">
    <w:abstractNumId w:val="31"/>
  </w:num>
  <w:num w:numId="74">
    <w:abstractNumId w:val="69"/>
  </w:num>
  <w:num w:numId="75">
    <w:abstractNumId w:val="97"/>
  </w:num>
  <w:num w:numId="76">
    <w:abstractNumId w:val="74"/>
  </w:num>
  <w:num w:numId="77">
    <w:abstractNumId w:val="100"/>
  </w:num>
  <w:num w:numId="78">
    <w:abstractNumId w:val="48"/>
  </w:num>
  <w:num w:numId="79">
    <w:abstractNumId w:val="91"/>
  </w:num>
  <w:num w:numId="80">
    <w:abstractNumId w:val="52"/>
  </w:num>
  <w:num w:numId="81">
    <w:abstractNumId w:val="43"/>
  </w:num>
  <w:num w:numId="82">
    <w:abstractNumId w:val="79"/>
  </w:num>
  <w:num w:numId="83">
    <w:abstractNumId w:val="32"/>
  </w:num>
  <w:num w:numId="84">
    <w:abstractNumId w:val="105"/>
  </w:num>
  <w:num w:numId="85">
    <w:abstractNumId w:val="107"/>
  </w:num>
  <w:num w:numId="86">
    <w:abstractNumId w:val="80"/>
  </w:num>
  <w:num w:numId="87">
    <w:abstractNumId w:val="78"/>
  </w:num>
  <w:num w:numId="88">
    <w:abstractNumId w:val="63"/>
  </w:num>
  <w:num w:numId="89">
    <w:abstractNumId w:val="13"/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</w:num>
  <w:num w:numId="93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729"/>
    <w:rsid w:val="000007F1"/>
    <w:rsid w:val="00001EB1"/>
    <w:rsid w:val="000025FA"/>
    <w:rsid w:val="000026AC"/>
    <w:rsid w:val="00007ADF"/>
    <w:rsid w:val="00010EB1"/>
    <w:rsid w:val="00013242"/>
    <w:rsid w:val="00014838"/>
    <w:rsid w:val="000159C4"/>
    <w:rsid w:val="00020E94"/>
    <w:rsid w:val="00021125"/>
    <w:rsid w:val="00023142"/>
    <w:rsid w:val="00024061"/>
    <w:rsid w:val="00027226"/>
    <w:rsid w:val="00027E9E"/>
    <w:rsid w:val="00031B3E"/>
    <w:rsid w:val="00034B22"/>
    <w:rsid w:val="000358DA"/>
    <w:rsid w:val="00037C86"/>
    <w:rsid w:val="00040593"/>
    <w:rsid w:val="000467D1"/>
    <w:rsid w:val="00046B37"/>
    <w:rsid w:val="00047786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1116"/>
    <w:rsid w:val="000E2188"/>
    <w:rsid w:val="000E3EE2"/>
    <w:rsid w:val="000E41A2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57C1"/>
    <w:rsid w:val="00117049"/>
    <w:rsid w:val="00117543"/>
    <w:rsid w:val="001219EF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F1"/>
    <w:rsid w:val="00187C42"/>
    <w:rsid w:val="00190D6E"/>
    <w:rsid w:val="00191DC9"/>
    <w:rsid w:val="00191F5B"/>
    <w:rsid w:val="00192D4A"/>
    <w:rsid w:val="00193F67"/>
    <w:rsid w:val="00196A57"/>
    <w:rsid w:val="001A23E2"/>
    <w:rsid w:val="001A2ED4"/>
    <w:rsid w:val="001A4776"/>
    <w:rsid w:val="001A4A70"/>
    <w:rsid w:val="001A581C"/>
    <w:rsid w:val="001A6346"/>
    <w:rsid w:val="001A6DAD"/>
    <w:rsid w:val="001B1E77"/>
    <w:rsid w:val="001B4B25"/>
    <w:rsid w:val="001B69DB"/>
    <w:rsid w:val="001B7322"/>
    <w:rsid w:val="001C211C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501"/>
    <w:rsid w:val="00204690"/>
    <w:rsid w:val="00204D6C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1AB6"/>
    <w:rsid w:val="00224F8E"/>
    <w:rsid w:val="002251A5"/>
    <w:rsid w:val="00225F50"/>
    <w:rsid w:val="00226F84"/>
    <w:rsid w:val="002270E3"/>
    <w:rsid w:val="002271BA"/>
    <w:rsid w:val="00227E09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0068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7F9F"/>
    <w:rsid w:val="003600C2"/>
    <w:rsid w:val="00360813"/>
    <w:rsid w:val="00360A05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9C9"/>
    <w:rsid w:val="00381BC2"/>
    <w:rsid w:val="0038474C"/>
    <w:rsid w:val="00384DA8"/>
    <w:rsid w:val="00385B79"/>
    <w:rsid w:val="00387305"/>
    <w:rsid w:val="00390504"/>
    <w:rsid w:val="00391A32"/>
    <w:rsid w:val="003930D3"/>
    <w:rsid w:val="003939B3"/>
    <w:rsid w:val="00394EF0"/>
    <w:rsid w:val="00397068"/>
    <w:rsid w:val="003A0355"/>
    <w:rsid w:val="003A17E7"/>
    <w:rsid w:val="003A1FD9"/>
    <w:rsid w:val="003A47F9"/>
    <w:rsid w:val="003A6A3E"/>
    <w:rsid w:val="003A70B5"/>
    <w:rsid w:val="003B0504"/>
    <w:rsid w:val="003B065D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3A02"/>
    <w:rsid w:val="005356C3"/>
    <w:rsid w:val="00537114"/>
    <w:rsid w:val="00540160"/>
    <w:rsid w:val="005416B6"/>
    <w:rsid w:val="00541FFC"/>
    <w:rsid w:val="0054492D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5862"/>
    <w:rsid w:val="00556B2A"/>
    <w:rsid w:val="00557228"/>
    <w:rsid w:val="00561D7A"/>
    <w:rsid w:val="00562523"/>
    <w:rsid w:val="00563730"/>
    <w:rsid w:val="00566A98"/>
    <w:rsid w:val="00566C3F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D052A"/>
    <w:rsid w:val="005D2FDF"/>
    <w:rsid w:val="005D3AAE"/>
    <w:rsid w:val="005D41E2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5D3B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14EC"/>
    <w:rsid w:val="00653613"/>
    <w:rsid w:val="00653C60"/>
    <w:rsid w:val="006541D4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E2CAA"/>
    <w:rsid w:val="006E4245"/>
    <w:rsid w:val="006E5999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230A"/>
    <w:rsid w:val="00752449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4D07"/>
    <w:rsid w:val="00804E74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46F"/>
    <w:rsid w:val="00851A96"/>
    <w:rsid w:val="008536FE"/>
    <w:rsid w:val="0085568D"/>
    <w:rsid w:val="008560CF"/>
    <w:rsid w:val="0085672A"/>
    <w:rsid w:val="00856C44"/>
    <w:rsid w:val="00860B52"/>
    <w:rsid w:val="008618A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6C17"/>
    <w:rsid w:val="008D6CC5"/>
    <w:rsid w:val="008D6E63"/>
    <w:rsid w:val="008E0147"/>
    <w:rsid w:val="008E01CC"/>
    <w:rsid w:val="008E22F0"/>
    <w:rsid w:val="008E343C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60B6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C7AD0"/>
    <w:rsid w:val="009D13D4"/>
    <w:rsid w:val="009D2A47"/>
    <w:rsid w:val="009D33B7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3A8"/>
    <w:rsid w:val="00A22647"/>
    <w:rsid w:val="00A22DCF"/>
    <w:rsid w:val="00A2391A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59A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549D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C8F"/>
    <w:rsid w:val="00B10F08"/>
    <w:rsid w:val="00B11D26"/>
    <w:rsid w:val="00B1218F"/>
    <w:rsid w:val="00B12976"/>
    <w:rsid w:val="00B15D3E"/>
    <w:rsid w:val="00B17EDA"/>
    <w:rsid w:val="00B20550"/>
    <w:rsid w:val="00B20605"/>
    <w:rsid w:val="00B213DD"/>
    <w:rsid w:val="00B21450"/>
    <w:rsid w:val="00B2247D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2350"/>
    <w:rsid w:val="00B50F0A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D87"/>
    <w:rsid w:val="00C15978"/>
    <w:rsid w:val="00C15FC9"/>
    <w:rsid w:val="00C20DAC"/>
    <w:rsid w:val="00C22F4D"/>
    <w:rsid w:val="00C2446A"/>
    <w:rsid w:val="00C26DEB"/>
    <w:rsid w:val="00C2716C"/>
    <w:rsid w:val="00C27986"/>
    <w:rsid w:val="00C308FD"/>
    <w:rsid w:val="00C31A8D"/>
    <w:rsid w:val="00C333C7"/>
    <w:rsid w:val="00C33995"/>
    <w:rsid w:val="00C3456E"/>
    <w:rsid w:val="00C36D6A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314B"/>
    <w:rsid w:val="00C6483C"/>
    <w:rsid w:val="00C655B2"/>
    <w:rsid w:val="00C658C8"/>
    <w:rsid w:val="00C678DE"/>
    <w:rsid w:val="00C67C20"/>
    <w:rsid w:val="00C70504"/>
    <w:rsid w:val="00C72697"/>
    <w:rsid w:val="00C7364E"/>
    <w:rsid w:val="00C74AF2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198F"/>
    <w:rsid w:val="00CB2F67"/>
    <w:rsid w:val="00CB2F70"/>
    <w:rsid w:val="00CB4663"/>
    <w:rsid w:val="00CB74BB"/>
    <w:rsid w:val="00CB7AAF"/>
    <w:rsid w:val="00CC0184"/>
    <w:rsid w:val="00CC2217"/>
    <w:rsid w:val="00CC3B96"/>
    <w:rsid w:val="00CC3D77"/>
    <w:rsid w:val="00CD0979"/>
    <w:rsid w:val="00CD15DC"/>
    <w:rsid w:val="00CD4501"/>
    <w:rsid w:val="00CD69E8"/>
    <w:rsid w:val="00CE019E"/>
    <w:rsid w:val="00CE0B72"/>
    <w:rsid w:val="00CE210D"/>
    <w:rsid w:val="00CE26D8"/>
    <w:rsid w:val="00CE47B5"/>
    <w:rsid w:val="00CE609E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2615"/>
    <w:rsid w:val="00D33B4B"/>
    <w:rsid w:val="00D33F1B"/>
    <w:rsid w:val="00D34D81"/>
    <w:rsid w:val="00D40053"/>
    <w:rsid w:val="00D44BF6"/>
    <w:rsid w:val="00D45876"/>
    <w:rsid w:val="00D52431"/>
    <w:rsid w:val="00D53AC1"/>
    <w:rsid w:val="00D6128F"/>
    <w:rsid w:val="00D615FC"/>
    <w:rsid w:val="00D65600"/>
    <w:rsid w:val="00D7015B"/>
    <w:rsid w:val="00D72A08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E2546"/>
    <w:rsid w:val="00DE491F"/>
    <w:rsid w:val="00DE57E6"/>
    <w:rsid w:val="00DF088E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92B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8594D"/>
    <w:rsid w:val="00E90E79"/>
    <w:rsid w:val="00E914E7"/>
    <w:rsid w:val="00E9204C"/>
    <w:rsid w:val="00E934C1"/>
    <w:rsid w:val="00E93C1F"/>
    <w:rsid w:val="00E95958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70AB"/>
    <w:rsid w:val="00EE06EB"/>
    <w:rsid w:val="00EE3568"/>
    <w:rsid w:val="00EE78F7"/>
    <w:rsid w:val="00EE7DF3"/>
    <w:rsid w:val="00EF08FA"/>
    <w:rsid w:val="00EF3341"/>
    <w:rsid w:val="00EF3EC1"/>
    <w:rsid w:val="00EF5010"/>
    <w:rsid w:val="00EF501A"/>
    <w:rsid w:val="00EF6B93"/>
    <w:rsid w:val="00F00728"/>
    <w:rsid w:val="00F0145D"/>
    <w:rsid w:val="00F043BB"/>
    <w:rsid w:val="00F12578"/>
    <w:rsid w:val="00F13554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52A"/>
    <w:rsid w:val="00F91A0F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288E"/>
    <w:rsid w:val="00FD3AF0"/>
    <w:rsid w:val="00FD4AF5"/>
    <w:rsid w:val="00FD713A"/>
    <w:rsid w:val="00FD76C6"/>
    <w:rsid w:val="00FD7A0B"/>
    <w:rsid w:val="00FE0AC5"/>
    <w:rsid w:val="00FE5ECF"/>
    <w:rsid w:val="00FE6304"/>
    <w:rsid w:val="00FF1CA6"/>
    <w:rsid w:val="00FF23E4"/>
    <w:rsid w:val="00FF254E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A5A52A-919E-4DB4-88D7-AC4DB4F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9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E975-2135-4BAC-B8B1-8A2FB966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8339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Piotruś</cp:lastModifiedBy>
  <cp:revision>2</cp:revision>
  <cp:lastPrinted>2016-12-07T12:57:00Z</cp:lastPrinted>
  <dcterms:created xsi:type="dcterms:W3CDTF">2016-12-18T23:03:00Z</dcterms:created>
  <dcterms:modified xsi:type="dcterms:W3CDTF">2016-12-18T23:03:00Z</dcterms:modified>
</cp:coreProperties>
</file>